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C6547E" w14:textId="1E9508D0" w:rsidR="00D774F4" w:rsidRDefault="00834A30">
      <w:pPr>
        <w:pStyle w:val="Normal1"/>
        <w:jc w:val="center"/>
      </w:pPr>
      <w:r>
        <w:rPr>
          <w:noProof/>
        </w:rPr>
        <w:drawing>
          <wp:inline distT="0" distB="0" distL="0" distR="0" wp14:anchorId="0AE4961A" wp14:editId="7E5F1B43">
            <wp:extent cx="1033145" cy="1171575"/>
            <wp:effectExtent l="0" t="0" r="0" b="952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33145" cy="1171575"/>
                    </a:xfrm>
                    <a:prstGeom prst="rect">
                      <a:avLst/>
                    </a:prstGeom>
                  </pic:spPr>
                </pic:pic>
              </a:graphicData>
            </a:graphic>
          </wp:inline>
        </w:drawing>
      </w:r>
    </w:p>
    <w:p w14:paraId="567FE0AA" w14:textId="77777777" w:rsidR="00834A30" w:rsidRDefault="00834A30">
      <w:pPr>
        <w:pStyle w:val="Normal1"/>
        <w:jc w:val="center"/>
      </w:pPr>
    </w:p>
    <w:p w14:paraId="12A4472F" w14:textId="77777777" w:rsidR="00D774F4" w:rsidRPr="001A3D08" w:rsidRDefault="00284940">
      <w:pPr>
        <w:pStyle w:val="Normal1"/>
        <w:jc w:val="center"/>
        <w:rPr>
          <w:szCs w:val="24"/>
        </w:rPr>
      </w:pPr>
      <w:r w:rsidRPr="001A3D08">
        <w:rPr>
          <w:rFonts w:ascii="Arial" w:eastAsia="Arial" w:hAnsi="Arial" w:cs="Arial"/>
          <w:b/>
          <w:szCs w:val="24"/>
        </w:rPr>
        <w:t>CACREP Board Member Position Announcement and Application</w:t>
      </w:r>
      <w:r w:rsidR="001A3D08" w:rsidRPr="001A3D08">
        <w:rPr>
          <w:rFonts w:ascii="Arial" w:eastAsia="Arial" w:hAnsi="Arial" w:cs="Arial"/>
          <w:b/>
          <w:szCs w:val="24"/>
        </w:rPr>
        <w:t xml:space="preserve"> – Public Member</w:t>
      </w:r>
    </w:p>
    <w:p w14:paraId="434B8EA5" w14:textId="77777777" w:rsidR="00D774F4" w:rsidRDefault="00D774F4">
      <w:pPr>
        <w:pStyle w:val="Normal1"/>
      </w:pPr>
    </w:p>
    <w:p w14:paraId="44AC2F1A" w14:textId="77777777" w:rsidR="00D774F4" w:rsidRDefault="00284940">
      <w:pPr>
        <w:pStyle w:val="Normal1"/>
        <w:tabs>
          <w:tab w:val="left" w:pos="360"/>
        </w:tabs>
        <w:jc w:val="both"/>
      </w:pPr>
      <w:r>
        <w:rPr>
          <w:rFonts w:ascii="Arial" w:eastAsia="Arial" w:hAnsi="Arial" w:cs="Arial"/>
          <w:sz w:val="20"/>
        </w:rPr>
        <w:t xml:space="preserve">The Council for Accreditation for Counseling and Related Educational Programs (CACREP) promotes the professional competence of counseling and related practitioners </w:t>
      </w:r>
      <w:r w:rsidR="00950D31">
        <w:rPr>
          <w:rFonts w:ascii="Arial" w:eastAsia="Arial" w:hAnsi="Arial" w:cs="Arial"/>
          <w:sz w:val="20"/>
        </w:rPr>
        <w:t>by developing</w:t>
      </w:r>
      <w:r>
        <w:rPr>
          <w:rFonts w:ascii="Arial" w:eastAsia="Arial" w:hAnsi="Arial" w:cs="Arial"/>
          <w:sz w:val="20"/>
        </w:rPr>
        <w:t xml:space="preserve"> preparation standards, encouraging excellence in program development, and </w:t>
      </w:r>
      <w:r w:rsidR="00950D31">
        <w:rPr>
          <w:rFonts w:ascii="Arial" w:eastAsia="Arial" w:hAnsi="Arial" w:cs="Arial"/>
          <w:sz w:val="20"/>
        </w:rPr>
        <w:t>accrediting</w:t>
      </w:r>
      <w:r>
        <w:rPr>
          <w:rFonts w:ascii="Arial" w:eastAsia="Arial" w:hAnsi="Arial" w:cs="Arial"/>
          <w:sz w:val="20"/>
        </w:rPr>
        <w:t xml:space="preserve"> </w:t>
      </w:r>
      <w:r w:rsidR="00950D31">
        <w:rPr>
          <w:rFonts w:ascii="Arial" w:eastAsia="Arial" w:hAnsi="Arial" w:cs="Arial"/>
          <w:sz w:val="20"/>
        </w:rPr>
        <w:t xml:space="preserve">counselor </w:t>
      </w:r>
      <w:r>
        <w:rPr>
          <w:rFonts w:ascii="Arial" w:eastAsia="Arial" w:hAnsi="Arial" w:cs="Arial"/>
          <w:sz w:val="20"/>
        </w:rPr>
        <w:t xml:space="preserve">preparation programs. </w:t>
      </w:r>
    </w:p>
    <w:p w14:paraId="1C97C626" w14:textId="77777777" w:rsidR="00D774F4" w:rsidRDefault="00D774F4">
      <w:pPr>
        <w:pStyle w:val="Normal1"/>
        <w:tabs>
          <w:tab w:val="left" w:pos="360"/>
        </w:tabs>
        <w:jc w:val="both"/>
      </w:pPr>
    </w:p>
    <w:p w14:paraId="05996125" w14:textId="106F4C2C" w:rsidR="00D774F4" w:rsidRDefault="00284940">
      <w:pPr>
        <w:pStyle w:val="Normal1"/>
        <w:jc w:val="both"/>
      </w:pPr>
      <w:r>
        <w:rPr>
          <w:rFonts w:ascii="Arial" w:eastAsia="Arial" w:hAnsi="Arial" w:cs="Arial"/>
          <w:sz w:val="20"/>
        </w:rPr>
        <w:t xml:space="preserve">The CACREP Board of Directors invites </w:t>
      </w:r>
      <w:r w:rsidR="001A3D08">
        <w:rPr>
          <w:rFonts w:ascii="Arial" w:eastAsia="Arial" w:hAnsi="Arial" w:cs="Arial"/>
          <w:sz w:val="20"/>
        </w:rPr>
        <w:t xml:space="preserve">public </w:t>
      </w:r>
      <w:r>
        <w:rPr>
          <w:rFonts w:ascii="Arial" w:eastAsia="Arial" w:hAnsi="Arial" w:cs="Arial"/>
          <w:sz w:val="20"/>
        </w:rPr>
        <w:t xml:space="preserve">representatives to apply for </w:t>
      </w:r>
      <w:r w:rsidR="001A3D08">
        <w:rPr>
          <w:rFonts w:ascii="Arial" w:eastAsia="Arial" w:hAnsi="Arial" w:cs="Arial"/>
          <w:sz w:val="20"/>
        </w:rPr>
        <w:t>one</w:t>
      </w:r>
      <w:r>
        <w:rPr>
          <w:rFonts w:ascii="Arial" w:eastAsia="Arial" w:hAnsi="Arial" w:cs="Arial"/>
          <w:sz w:val="20"/>
        </w:rPr>
        <w:t xml:space="preserve"> </w:t>
      </w:r>
      <w:r w:rsidR="001A3D08">
        <w:rPr>
          <w:rFonts w:ascii="Arial" w:eastAsia="Arial" w:hAnsi="Arial" w:cs="Arial"/>
          <w:sz w:val="20"/>
        </w:rPr>
        <w:t>open Board of Director position</w:t>
      </w:r>
      <w:r>
        <w:rPr>
          <w:rFonts w:ascii="Arial" w:eastAsia="Arial" w:hAnsi="Arial" w:cs="Arial"/>
          <w:sz w:val="20"/>
        </w:rPr>
        <w:t xml:space="preserve"> beginning July 1, 20</w:t>
      </w:r>
      <w:r w:rsidR="00E60A93">
        <w:rPr>
          <w:rFonts w:ascii="Arial" w:eastAsia="Arial" w:hAnsi="Arial" w:cs="Arial"/>
          <w:sz w:val="20"/>
        </w:rPr>
        <w:t>2</w:t>
      </w:r>
      <w:r w:rsidR="009F5DFD">
        <w:rPr>
          <w:rFonts w:ascii="Arial" w:eastAsia="Arial" w:hAnsi="Arial" w:cs="Arial"/>
          <w:sz w:val="20"/>
        </w:rPr>
        <w:t>4</w:t>
      </w:r>
      <w:r>
        <w:rPr>
          <w:rFonts w:ascii="Arial" w:eastAsia="Arial" w:hAnsi="Arial" w:cs="Arial"/>
          <w:sz w:val="20"/>
        </w:rPr>
        <w:t xml:space="preserve">. Those chosen to serve on the Board of Directors will serve one five-year term. To be considered for </w:t>
      </w:r>
      <w:r w:rsidR="001A3D08">
        <w:rPr>
          <w:rFonts w:ascii="Arial" w:eastAsia="Arial" w:hAnsi="Arial" w:cs="Arial"/>
          <w:sz w:val="20"/>
        </w:rPr>
        <w:t>the</w:t>
      </w:r>
      <w:r>
        <w:rPr>
          <w:rFonts w:ascii="Arial" w:eastAsia="Arial" w:hAnsi="Arial" w:cs="Arial"/>
          <w:sz w:val="20"/>
        </w:rPr>
        <w:t xml:space="preserve"> open position, a completed application must be </w:t>
      </w:r>
      <w:r w:rsidR="0078004B">
        <w:rPr>
          <w:rFonts w:ascii="Arial" w:eastAsia="Arial" w:hAnsi="Arial" w:cs="Arial"/>
          <w:sz w:val="20"/>
        </w:rPr>
        <w:t>submitted</w:t>
      </w:r>
      <w:r>
        <w:rPr>
          <w:rFonts w:ascii="Arial" w:eastAsia="Arial" w:hAnsi="Arial" w:cs="Arial"/>
          <w:sz w:val="20"/>
        </w:rPr>
        <w:t xml:space="preserve"> no later than </w:t>
      </w:r>
      <w:r w:rsidR="0078004B" w:rsidRPr="00834A30">
        <w:rPr>
          <w:rFonts w:ascii="Arial" w:eastAsia="Arial" w:hAnsi="Arial" w:cs="Arial"/>
          <w:b/>
          <w:bCs/>
          <w:color w:val="FF0000"/>
          <w:sz w:val="20"/>
        </w:rPr>
        <w:t xml:space="preserve">midnight, </w:t>
      </w:r>
      <w:r w:rsidR="009F5DFD">
        <w:rPr>
          <w:rFonts w:ascii="Arial" w:eastAsia="Arial" w:hAnsi="Arial" w:cs="Arial"/>
          <w:b/>
          <w:bCs/>
          <w:color w:val="FF0000"/>
          <w:sz w:val="20"/>
        </w:rPr>
        <w:t>November 3, 2023</w:t>
      </w:r>
      <w:r>
        <w:rPr>
          <w:rFonts w:ascii="Arial" w:eastAsia="Arial" w:hAnsi="Arial" w:cs="Arial"/>
          <w:sz w:val="20"/>
        </w:rPr>
        <w:t xml:space="preserve">. </w:t>
      </w:r>
    </w:p>
    <w:p w14:paraId="68308AE7" w14:textId="77777777" w:rsidR="00D774F4" w:rsidRPr="009A50B2" w:rsidRDefault="00D774F4">
      <w:pPr>
        <w:pStyle w:val="Normal1"/>
        <w:jc w:val="center"/>
        <w:rPr>
          <w:sz w:val="22"/>
        </w:rPr>
      </w:pPr>
    </w:p>
    <w:p w14:paraId="294D9E2E" w14:textId="77777777" w:rsidR="00D774F4" w:rsidRDefault="00D774F4">
      <w:pPr>
        <w:pStyle w:val="Normal1"/>
        <w:jc w:val="both"/>
      </w:pPr>
    </w:p>
    <w:p w14:paraId="21BA1185" w14:textId="77777777" w:rsidR="009A50B2" w:rsidRPr="00632F03" w:rsidRDefault="009A50B2" w:rsidP="009A50B2">
      <w:pPr>
        <w:pStyle w:val="Normal1"/>
        <w:jc w:val="center"/>
        <w:rPr>
          <w:sz w:val="22"/>
        </w:rPr>
      </w:pPr>
      <w:r w:rsidRPr="00632F03">
        <w:rPr>
          <w:rFonts w:ascii="Arial" w:eastAsia="Arial" w:hAnsi="Arial" w:cs="Arial"/>
          <w:b/>
          <w:i/>
          <w:sz w:val="22"/>
        </w:rPr>
        <w:t>Candidate Characteristics, Qualifications, and Professional Experiences</w:t>
      </w:r>
    </w:p>
    <w:p w14:paraId="7A3EE7BD" w14:textId="77777777" w:rsidR="009A50B2" w:rsidRDefault="009A50B2" w:rsidP="009A50B2">
      <w:pPr>
        <w:pStyle w:val="Normal1"/>
        <w:jc w:val="both"/>
      </w:pPr>
    </w:p>
    <w:p w14:paraId="5A4D485A" w14:textId="77777777" w:rsidR="009A50B2" w:rsidRPr="007A16A3" w:rsidRDefault="009A50B2" w:rsidP="009A50B2">
      <w:pPr>
        <w:pStyle w:val="Normal1"/>
        <w:jc w:val="both"/>
        <w:rPr>
          <w:rFonts w:ascii="Arial" w:hAnsi="Arial" w:cs="Arial"/>
          <w:sz w:val="20"/>
          <w:szCs w:val="20"/>
        </w:rPr>
      </w:pPr>
      <w:r w:rsidRPr="007A16A3">
        <w:rPr>
          <w:rFonts w:ascii="Arial" w:eastAsia="Arial" w:hAnsi="Arial" w:cs="Arial"/>
          <w:b/>
          <w:sz w:val="20"/>
          <w:szCs w:val="20"/>
        </w:rPr>
        <w:t>Preferred Characteristics</w:t>
      </w:r>
    </w:p>
    <w:p w14:paraId="61DD86ED" w14:textId="77777777" w:rsidR="009A50B2" w:rsidRPr="007A16A3" w:rsidRDefault="009A50B2" w:rsidP="009A50B2">
      <w:pPr>
        <w:pStyle w:val="Normal1"/>
        <w:rPr>
          <w:rFonts w:ascii="Arial" w:hAnsi="Arial" w:cs="Arial"/>
          <w:sz w:val="20"/>
          <w:szCs w:val="20"/>
        </w:rPr>
      </w:pPr>
      <w:r w:rsidRPr="007A16A3">
        <w:rPr>
          <w:rFonts w:ascii="Arial" w:eastAsia="Arial" w:hAnsi="Arial" w:cs="Arial"/>
          <w:sz w:val="20"/>
          <w:szCs w:val="20"/>
        </w:rPr>
        <w:t>Candidates should possess the following</w:t>
      </w:r>
      <w:r w:rsidR="0078004B" w:rsidRPr="007A16A3">
        <w:rPr>
          <w:rFonts w:ascii="Arial" w:eastAsia="Arial" w:hAnsi="Arial" w:cs="Arial"/>
          <w:sz w:val="20"/>
          <w:szCs w:val="20"/>
        </w:rPr>
        <w:t xml:space="preserve"> qualities and </w:t>
      </w:r>
      <w:proofErr w:type="gramStart"/>
      <w:r w:rsidR="0078004B" w:rsidRPr="007A16A3">
        <w:rPr>
          <w:rFonts w:ascii="Arial" w:eastAsia="Arial" w:hAnsi="Arial" w:cs="Arial"/>
          <w:sz w:val="20"/>
          <w:szCs w:val="20"/>
        </w:rPr>
        <w:t>characteristics;</w:t>
      </w:r>
      <w:proofErr w:type="gramEnd"/>
    </w:p>
    <w:p w14:paraId="0A8E10F6" w14:textId="77777777" w:rsidR="009A50B2" w:rsidRPr="007A16A3" w:rsidRDefault="0078004B" w:rsidP="009A50B2">
      <w:pPr>
        <w:pStyle w:val="Normal1"/>
        <w:numPr>
          <w:ilvl w:val="0"/>
          <w:numId w:val="4"/>
        </w:numPr>
        <w:ind w:right="-270" w:hanging="359"/>
        <w:rPr>
          <w:rFonts w:ascii="Arial" w:hAnsi="Arial" w:cs="Arial"/>
          <w:sz w:val="20"/>
          <w:szCs w:val="20"/>
        </w:rPr>
      </w:pPr>
      <w:r w:rsidRPr="007A16A3">
        <w:rPr>
          <w:rFonts w:ascii="Arial" w:eastAsia="Arial" w:hAnsi="Arial" w:cs="Arial"/>
          <w:sz w:val="20"/>
          <w:szCs w:val="20"/>
        </w:rPr>
        <w:t>i</w:t>
      </w:r>
      <w:r w:rsidR="009A50B2" w:rsidRPr="007A16A3">
        <w:rPr>
          <w:rFonts w:ascii="Arial" w:eastAsia="Arial" w:hAnsi="Arial" w:cs="Arial"/>
          <w:sz w:val="20"/>
          <w:szCs w:val="20"/>
        </w:rPr>
        <w:t xml:space="preserve">nterest in the counseling profession, CACREP, and the accreditation </w:t>
      </w:r>
      <w:proofErr w:type="gramStart"/>
      <w:r w:rsidR="009A50B2" w:rsidRPr="007A16A3">
        <w:rPr>
          <w:rFonts w:ascii="Arial" w:eastAsia="Arial" w:hAnsi="Arial" w:cs="Arial"/>
          <w:sz w:val="20"/>
          <w:szCs w:val="20"/>
        </w:rPr>
        <w:t>process;</w:t>
      </w:r>
      <w:proofErr w:type="gramEnd"/>
    </w:p>
    <w:p w14:paraId="072D5F33" w14:textId="77777777" w:rsidR="009A50B2" w:rsidRPr="007A16A3" w:rsidRDefault="009A50B2" w:rsidP="009A50B2">
      <w:pPr>
        <w:pStyle w:val="Normal1"/>
        <w:numPr>
          <w:ilvl w:val="0"/>
          <w:numId w:val="4"/>
        </w:numPr>
        <w:ind w:right="-270" w:hanging="359"/>
        <w:rPr>
          <w:rFonts w:ascii="Arial" w:hAnsi="Arial" w:cs="Arial"/>
          <w:sz w:val="20"/>
          <w:szCs w:val="20"/>
        </w:rPr>
      </w:pPr>
      <w:r w:rsidRPr="007A16A3">
        <w:rPr>
          <w:rFonts w:ascii="Arial" w:eastAsia="Arial" w:hAnsi="Arial" w:cs="Arial"/>
          <w:sz w:val="20"/>
          <w:szCs w:val="20"/>
        </w:rPr>
        <w:t>willingness to work hard and ability to follow through with</w:t>
      </w:r>
      <w:r w:rsidR="0078004B" w:rsidRPr="007A16A3">
        <w:rPr>
          <w:rFonts w:ascii="Arial" w:eastAsia="Arial" w:hAnsi="Arial" w:cs="Arial"/>
          <w:sz w:val="20"/>
          <w:szCs w:val="20"/>
        </w:rPr>
        <w:t xml:space="preserve"> short term and long term </w:t>
      </w:r>
      <w:proofErr w:type="gramStart"/>
      <w:r w:rsidR="0078004B" w:rsidRPr="007A16A3">
        <w:rPr>
          <w:rFonts w:ascii="Arial" w:eastAsia="Arial" w:hAnsi="Arial" w:cs="Arial"/>
          <w:sz w:val="20"/>
          <w:szCs w:val="20"/>
        </w:rPr>
        <w:t>tasks;</w:t>
      </w:r>
      <w:proofErr w:type="gramEnd"/>
    </w:p>
    <w:p w14:paraId="72A9D2FC" w14:textId="23E1DCA1" w:rsidR="009A50B2" w:rsidRPr="007A16A3" w:rsidRDefault="009A50B2" w:rsidP="009A50B2">
      <w:pPr>
        <w:pStyle w:val="Normal1"/>
        <w:numPr>
          <w:ilvl w:val="0"/>
          <w:numId w:val="4"/>
        </w:numPr>
        <w:ind w:right="-270" w:hanging="359"/>
        <w:rPr>
          <w:rFonts w:ascii="Arial" w:hAnsi="Arial" w:cs="Arial"/>
          <w:sz w:val="20"/>
          <w:szCs w:val="20"/>
        </w:rPr>
      </w:pPr>
      <w:r w:rsidRPr="007A16A3">
        <w:rPr>
          <w:rFonts w:ascii="Arial" w:eastAsia="Arial" w:hAnsi="Arial" w:cs="Arial"/>
          <w:sz w:val="20"/>
          <w:szCs w:val="20"/>
        </w:rPr>
        <w:t xml:space="preserve">agreement to attend and actively participate in all Board activities (the Board meets </w:t>
      </w:r>
      <w:r w:rsidR="009F5DFD" w:rsidRPr="007A16A3">
        <w:rPr>
          <w:rFonts w:ascii="Arial" w:eastAsia="Arial" w:hAnsi="Arial" w:cs="Arial"/>
          <w:sz w:val="20"/>
          <w:szCs w:val="20"/>
        </w:rPr>
        <w:t>in person</w:t>
      </w:r>
      <w:r w:rsidRPr="007A16A3">
        <w:rPr>
          <w:rFonts w:ascii="Arial" w:eastAsia="Arial" w:hAnsi="Arial" w:cs="Arial"/>
          <w:sz w:val="20"/>
          <w:szCs w:val="20"/>
        </w:rPr>
        <w:t xml:space="preserve"> in January and July</w:t>
      </w:r>
      <w:r w:rsidR="009F5DFD" w:rsidRPr="007A16A3">
        <w:rPr>
          <w:rFonts w:ascii="Arial" w:eastAsia="Arial" w:hAnsi="Arial" w:cs="Arial"/>
          <w:sz w:val="20"/>
          <w:szCs w:val="20"/>
        </w:rPr>
        <w:t xml:space="preserve"> and virtually at a few other times</w:t>
      </w:r>
      <w:proofErr w:type="gramStart"/>
      <w:r w:rsidRPr="007A16A3">
        <w:rPr>
          <w:rFonts w:ascii="Arial" w:eastAsia="Arial" w:hAnsi="Arial" w:cs="Arial"/>
          <w:sz w:val="20"/>
          <w:szCs w:val="20"/>
        </w:rPr>
        <w:t>);</w:t>
      </w:r>
      <w:proofErr w:type="gramEnd"/>
    </w:p>
    <w:p w14:paraId="780FF4DF" w14:textId="3B857B81" w:rsidR="009A50B2" w:rsidRPr="007A16A3" w:rsidRDefault="009A50B2" w:rsidP="009A50B2">
      <w:pPr>
        <w:pStyle w:val="Normal1"/>
        <w:numPr>
          <w:ilvl w:val="0"/>
          <w:numId w:val="4"/>
        </w:numPr>
        <w:ind w:right="-270" w:hanging="359"/>
        <w:rPr>
          <w:rFonts w:ascii="Arial" w:hAnsi="Arial" w:cs="Arial"/>
          <w:sz w:val="20"/>
          <w:szCs w:val="20"/>
        </w:rPr>
      </w:pPr>
      <w:r w:rsidRPr="007A16A3">
        <w:rPr>
          <w:rFonts w:ascii="Arial" w:eastAsia="Arial" w:hAnsi="Arial" w:cs="Arial"/>
          <w:sz w:val="20"/>
          <w:szCs w:val="20"/>
        </w:rPr>
        <w:t xml:space="preserve">ability to work as </w:t>
      </w:r>
      <w:r w:rsidR="0078004B" w:rsidRPr="007A16A3">
        <w:rPr>
          <w:rFonts w:ascii="Arial" w:eastAsia="Arial" w:hAnsi="Arial" w:cs="Arial"/>
          <w:sz w:val="20"/>
          <w:szCs w:val="20"/>
        </w:rPr>
        <w:t xml:space="preserve">part of </w:t>
      </w:r>
      <w:r w:rsidRPr="007A16A3">
        <w:rPr>
          <w:rFonts w:ascii="Arial" w:eastAsia="Arial" w:hAnsi="Arial" w:cs="Arial"/>
          <w:sz w:val="20"/>
          <w:szCs w:val="20"/>
        </w:rPr>
        <w:t xml:space="preserve">a team, build consensus, and participate in </w:t>
      </w:r>
      <w:r w:rsidR="007A16A3" w:rsidRPr="007A16A3">
        <w:rPr>
          <w:rFonts w:ascii="Arial" w:eastAsia="Arial" w:hAnsi="Arial" w:cs="Arial"/>
          <w:sz w:val="20"/>
          <w:szCs w:val="20"/>
        </w:rPr>
        <w:t xml:space="preserve">respectful </w:t>
      </w:r>
      <w:r w:rsidRPr="007A16A3">
        <w:rPr>
          <w:rFonts w:ascii="Arial" w:eastAsia="Arial" w:hAnsi="Arial" w:cs="Arial"/>
          <w:sz w:val="20"/>
          <w:szCs w:val="20"/>
        </w:rPr>
        <w:t xml:space="preserve">group discussions and </w:t>
      </w:r>
      <w:proofErr w:type="gramStart"/>
      <w:r w:rsidRPr="007A16A3">
        <w:rPr>
          <w:rFonts w:ascii="Arial" w:eastAsia="Arial" w:hAnsi="Arial" w:cs="Arial"/>
          <w:sz w:val="20"/>
          <w:szCs w:val="20"/>
        </w:rPr>
        <w:t>processes</w:t>
      </w:r>
      <w:r w:rsidR="0078004B" w:rsidRPr="007A16A3">
        <w:rPr>
          <w:rFonts w:ascii="Arial" w:eastAsia="Arial" w:hAnsi="Arial" w:cs="Arial"/>
          <w:sz w:val="20"/>
          <w:szCs w:val="20"/>
        </w:rPr>
        <w:t>;</w:t>
      </w:r>
      <w:proofErr w:type="gramEnd"/>
    </w:p>
    <w:p w14:paraId="1731FB70" w14:textId="77777777" w:rsidR="009A50B2" w:rsidRPr="007A16A3" w:rsidRDefault="009A50B2" w:rsidP="009A50B2">
      <w:pPr>
        <w:pStyle w:val="Normal1"/>
        <w:numPr>
          <w:ilvl w:val="0"/>
          <w:numId w:val="4"/>
        </w:numPr>
        <w:ind w:right="-270" w:hanging="359"/>
        <w:rPr>
          <w:rFonts w:ascii="Arial" w:hAnsi="Arial" w:cs="Arial"/>
          <w:sz w:val="20"/>
          <w:szCs w:val="20"/>
        </w:rPr>
      </w:pPr>
      <w:r w:rsidRPr="007A16A3">
        <w:rPr>
          <w:rFonts w:ascii="Arial" w:eastAsia="Arial" w:hAnsi="Arial" w:cs="Arial"/>
          <w:sz w:val="20"/>
          <w:szCs w:val="20"/>
        </w:rPr>
        <w:t xml:space="preserve">recognition of the importance of and commitment to diversity and </w:t>
      </w:r>
      <w:proofErr w:type="gramStart"/>
      <w:r w:rsidRPr="007A16A3">
        <w:rPr>
          <w:rFonts w:ascii="Arial" w:eastAsia="Arial" w:hAnsi="Arial" w:cs="Arial"/>
          <w:sz w:val="20"/>
          <w:szCs w:val="20"/>
        </w:rPr>
        <w:t>inclusiveness;</w:t>
      </w:r>
      <w:proofErr w:type="gramEnd"/>
    </w:p>
    <w:p w14:paraId="7387A4DE" w14:textId="48BA90FD" w:rsidR="009A50B2" w:rsidRPr="007A16A3" w:rsidRDefault="009A50B2" w:rsidP="009A50B2">
      <w:pPr>
        <w:pStyle w:val="Normal1"/>
        <w:numPr>
          <w:ilvl w:val="0"/>
          <w:numId w:val="4"/>
        </w:numPr>
        <w:ind w:right="-270" w:hanging="359"/>
        <w:rPr>
          <w:rFonts w:ascii="Arial" w:hAnsi="Arial" w:cs="Arial"/>
          <w:sz w:val="20"/>
          <w:szCs w:val="20"/>
        </w:rPr>
      </w:pPr>
      <w:r w:rsidRPr="007A16A3">
        <w:rPr>
          <w:rFonts w:ascii="Arial" w:eastAsia="Arial" w:hAnsi="Arial" w:cs="Arial"/>
          <w:sz w:val="20"/>
          <w:szCs w:val="20"/>
        </w:rPr>
        <w:t xml:space="preserve">awareness of and willingness to avoid real or perceived conflicts of </w:t>
      </w:r>
      <w:proofErr w:type="gramStart"/>
      <w:r w:rsidRPr="007A16A3">
        <w:rPr>
          <w:rFonts w:ascii="Arial" w:eastAsia="Arial" w:hAnsi="Arial" w:cs="Arial"/>
          <w:sz w:val="20"/>
          <w:szCs w:val="20"/>
        </w:rPr>
        <w:t>interest;</w:t>
      </w:r>
      <w:proofErr w:type="gramEnd"/>
      <w:r w:rsidRPr="007A16A3">
        <w:rPr>
          <w:rFonts w:ascii="Arial" w:eastAsia="Arial" w:hAnsi="Arial" w:cs="Arial"/>
          <w:sz w:val="20"/>
          <w:szCs w:val="20"/>
        </w:rPr>
        <w:t xml:space="preserve"> </w:t>
      </w:r>
    </w:p>
    <w:p w14:paraId="35CCC6CB" w14:textId="0ADFE9C5" w:rsidR="009A50B2" w:rsidRPr="007A16A3" w:rsidRDefault="009A50B2" w:rsidP="009A50B2">
      <w:pPr>
        <w:pStyle w:val="Normal1"/>
        <w:numPr>
          <w:ilvl w:val="0"/>
          <w:numId w:val="4"/>
        </w:numPr>
        <w:ind w:right="-270" w:hanging="359"/>
        <w:rPr>
          <w:rFonts w:ascii="Arial" w:hAnsi="Arial" w:cs="Arial"/>
          <w:sz w:val="20"/>
          <w:szCs w:val="20"/>
        </w:rPr>
      </w:pPr>
      <w:r w:rsidRPr="007A16A3">
        <w:rPr>
          <w:rFonts w:ascii="Arial" w:eastAsia="Arial" w:hAnsi="Arial" w:cs="Arial"/>
          <w:sz w:val="20"/>
          <w:szCs w:val="20"/>
        </w:rPr>
        <w:t xml:space="preserve">willingness to be thoughtful, insightful, and take </w:t>
      </w:r>
      <w:proofErr w:type="gramStart"/>
      <w:r w:rsidRPr="007A16A3">
        <w:rPr>
          <w:rFonts w:ascii="Arial" w:eastAsia="Arial" w:hAnsi="Arial" w:cs="Arial"/>
          <w:sz w:val="20"/>
          <w:szCs w:val="20"/>
        </w:rPr>
        <w:t>risks;</w:t>
      </w:r>
      <w:proofErr w:type="gramEnd"/>
      <w:r w:rsidRPr="007A16A3">
        <w:rPr>
          <w:rFonts w:ascii="Arial" w:eastAsia="Arial" w:hAnsi="Arial" w:cs="Arial"/>
          <w:sz w:val="20"/>
          <w:szCs w:val="20"/>
        </w:rPr>
        <w:t xml:space="preserve"> </w:t>
      </w:r>
    </w:p>
    <w:p w14:paraId="0BF33430" w14:textId="4B17EAB4" w:rsidR="009A50B2" w:rsidRPr="007A16A3" w:rsidRDefault="009A50B2" w:rsidP="009A50B2">
      <w:pPr>
        <w:pStyle w:val="Normal1"/>
        <w:numPr>
          <w:ilvl w:val="0"/>
          <w:numId w:val="4"/>
        </w:numPr>
        <w:ind w:right="-270" w:hanging="359"/>
        <w:rPr>
          <w:rFonts w:ascii="Arial" w:hAnsi="Arial" w:cs="Arial"/>
          <w:sz w:val="20"/>
          <w:szCs w:val="20"/>
        </w:rPr>
      </w:pPr>
      <w:r w:rsidRPr="007A16A3">
        <w:rPr>
          <w:rFonts w:ascii="Arial" w:hAnsi="Arial" w:cs="Arial"/>
          <w:sz w:val="20"/>
          <w:szCs w:val="20"/>
        </w:rPr>
        <w:t xml:space="preserve">a </w:t>
      </w:r>
      <w:r w:rsidRPr="007A16A3">
        <w:rPr>
          <w:rFonts w:ascii="Arial" w:eastAsia="Arial" w:hAnsi="Arial" w:cs="Arial"/>
          <w:sz w:val="20"/>
          <w:szCs w:val="20"/>
        </w:rPr>
        <w:t>good sense of humor</w:t>
      </w:r>
      <w:r w:rsidR="007A16A3" w:rsidRPr="007A16A3">
        <w:rPr>
          <w:rFonts w:ascii="Arial" w:eastAsia="Arial" w:hAnsi="Arial" w:cs="Arial"/>
          <w:sz w:val="20"/>
          <w:szCs w:val="20"/>
        </w:rPr>
        <w:t xml:space="preserve">; and </w:t>
      </w:r>
    </w:p>
    <w:p w14:paraId="3E97D64D" w14:textId="7A46389D" w:rsidR="007E74C7" w:rsidRPr="007A16A3" w:rsidRDefault="007A16A3" w:rsidP="009A50B2">
      <w:pPr>
        <w:pStyle w:val="Normal1"/>
        <w:numPr>
          <w:ilvl w:val="0"/>
          <w:numId w:val="4"/>
        </w:numPr>
        <w:ind w:right="-270" w:hanging="359"/>
        <w:rPr>
          <w:rFonts w:ascii="Arial" w:hAnsi="Arial" w:cs="Arial"/>
          <w:sz w:val="20"/>
          <w:szCs w:val="20"/>
        </w:rPr>
      </w:pPr>
      <w:r>
        <w:rPr>
          <w:rFonts w:ascii="Arial" w:eastAsia="Arial" w:hAnsi="Arial" w:cs="Arial"/>
          <w:sz w:val="20"/>
          <w:szCs w:val="20"/>
        </w:rPr>
        <w:t>s</w:t>
      </w:r>
      <w:r w:rsidR="007E74C7" w:rsidRPr="007A16A3">
        <w:rPr>
          <w:rFonts w:ascii="Arial" w:eastAsia="Arial" w:hAnsi="Arial" w:cs="Arial"/>
          <w:sz w:val="20"/>
          <w:szCs w:val="20"/>
        </w:rPr>
        <w:t>trong time management skills</w:t>
      </w:r>
      <w:r w:rsidRPr="007A16A3">
        <w:rPr>
          <w:rFonts w:ascii="Arial" w:eastAsia="Arial" w:hAnsi="Arial" w:cs="Arial"/>
          <w:sz w:val="20"/>
          <w:szCs w:val="20"/>
        </w:rPr>
        <w:t>.</w:t>
      </w:r>
    </w:p>
    <w:p w14:paraId="0C25D222" w14:textId="77777777" w:rsidR="009A50B2" w:rsidRPr="007A16A3" w:rsidRDefault="009A50B2" w:rsidP="009A50B2">
      <w:pPr>
        <w:pStyle w:val="Normal1"/>
        <w:jc w:val="both"/>
        <w:rPr>
          <w:rFonts w:ascii="Arial" w:eastAsia="Arial" w:hAnsi="Arial" w:cs="Arial"/>
          <w:sz w:val="20"/>
          <w:szCs w:val="20"/>
        </w:rPr>
      </w:pPr>
      <w:r w:rsidRPr="007A16A3">
        <w:rPr>
          <w:rFonts w:ascii="Arial" w:eastAsia="Arial" w:hAnsi="Arial" w:cs="Arial"/>
          <w:sz w:val="20"/>
          <w:szCs w:val="20"/>
        </w:rPr>
        <w:t xml:space="preserve">   </w:t>
      </w:r>
    </w:p>
    <w:p w14:paraId="21FB1AC6" w14:textId="77777777" w:rsidR="009A50B2" w:rsidRDefault="009A50B2" w:rsidP="009A50B2">
      <w:pPr>
        <w:pStyle w:val="Normal1"/>
        <w:jc w:val="both"/>
      </w:pPr>
    </w:p>
    <w:p w14:paraId="393EEF27" w14:textId="77777777" w:rsidR="009A50B2" w:rsidRDefault="009A50B2" w:rsidP="009A50B2">
      <w:pPr>
        <w:pStyle w:val="Normal1"/>
        <w:jc w:val="both"/>
      </w:pPr>
      <w:r>
        <w:rPr>
          <w:rFonts w:ascii="Arial" w:eastAsia="Arial" w:hAnsi="Arial" w:cs="Arial"/>
          <w:b/>
          <w:sz w:val="20"/>
        </w:rPr>
        <w:t>Qualifications and Professional Experience</w:t>
      </w:r>
    </w:p>
    <w:p w14:paraId="3E69811C" w14:textId="77777777" w:rsidR="009A50B2" w:rsidRDefault="009A50B2" w:rsidP="009A50B2">
      <w:pPr>
        <w:pStyle w:val="Normal1"/>
        <w:jc w:val="both"/>
        <w:rPr>
          <w:rFonts w:ascii="Arial" w:eastAsia="Arial" w:hAnsi="Arial" w:cs="Arial"/>
          <w:sz w:val="20"/>
        </w:rPr>
      </w:pPr>
      <w:r>
        <w:rPr>
          <w:rFonts w:ascii="Arial" w:eastAsia="Arial" w:hAnsi="Arial" w:cs="Arial"/>
          <w:sz w:val="20"/>
        </w:rPr>
        <w:t xml:space="preserve">Requirements for public members include: </w:t>
      </w:r>
    </w:p>
    <w:p w14:paraId="708AF61F" w14:textId="77777777" w:rsidR="009A50B2" w:rsidRDefault="009A50B2" w:rsidP="009A50B2">
      <w:pPr>
        <w:pStyle w:val="Normal1"/>
        <w:numPr>
          <w:ilvl w:val="0"/>
          <w:numId w:val="44"/>
        </w:numPr>
        <w:jc w:val="both"/>
        <w:rPr>
          <w:rFonts w:ascii="Arial" w:eastAsia="Arial" w:hAnsi="Arial" w:cs="Arial"/>
          <w:sz w:val="20"/>
        </w:rPr>
      </w:pPr>
      <w:r>
        <w:rPr>
          <w:rFonts w:ascii="Arial" w:eastAsia="Arial" w:hAnsi="Arial" w:cs="Arial"/>
          <w:sz w:val="20"/>
        </w:rPr>
        <w:t xml:space="preserve">a minimum of a bachelor’s </w:t>
      </w:r>
      <w:proofErr w:type="gramStart"/>
      <w:r>
        <w:rPr>
          <w:rFonts w:ascii="Arial" w:eastAsia="Arial" w:hAnsi="Arial" w:cs="Arial"/>
          <w:sz w:val="20"/>
        </w:rPr>
        <w:t>degree;</w:t>
      </w:r>
      <w:proofErr w:type="gramEnd"/>
    </w:p>
    <w:p w14:paraId="1E10F322" w14:textId="45889AAC" w:rsidR="009A50B2" w:rsidRDefault="009A50B2" w:rsidP="009A50B2">
      <w:pPr>
        <w:pStyle w:val="Normal1"/>
        <w:numPr>
          <w:ilvl w:val="0"/>
          <w:numId w:val="44"/>
        </w:numPr>
        <w:jc w:val="both"/>
        <w:rPr>
          <w:rFonts w:ascii="Arial" w:eastAsia="Arial" w:hAnsi="Arial" w:cs="Arial"/>
          <w:sz w:val="20"/>
        </w:rPr>
      </w:pPr>
      <w:r w:rsidRPr="009A50B2">
        <w:rPr>
          <w:rFonts w:ascii="Arial" w:eastAsia="Arial" w:hAnsi="Arial" w:cs="Arial"/>
          <w:sz w:val="20"/>
        </w:rPr>
        <w:t xml:space="preserve">understanding of </w:t>
      </w:r>
      <w:r w:rsidR="009F5DFD">
        <w:rPr>
          <w:rFonts w:ascii="Arial" w:eastAsia="Arial" w:hAnsi="Arial" w:cs="Arial"/>
          <w:sz w:val="20"/>
        </w:rPr>
        <w:t>quality assurance</w:t>
      </w:r>
      <w:r w:rsidR="007A16A3">
        <w:rPr>
          <w:rFonts w:ascii="Arial" w:eastAsia="Arial" w:hAnsi="Arial" w:cs="Arial"/>
          <w:sz w:val="20"/>
        </w:rPr>
        <w:t xml:space="preserve">, </w:t>
      </w:r>
      <w:r w:rsidRPr="009A50B2">
        <w:rPr>
          <w:rFonts w:ascii="Arial" w:eastAsia="Arial" w:hAnsi="Arial" w:cs="Arial"/>
          <w:sz w:val="20"/>
        </w:rPr>
        <w:t>administrative, and/or financial matters (e.g., fiscal responsibility, budgeting, grant writing,</w:t>
      </w:r>
      <w:r w:rsidR="009F5DFD">
        <w:rPr>
          <w:rFonts w:ascii="Arial" w:eastAsia="Arial" w:hAnsi="Arial" w:cs="Arial"/>
          <w:sz w:val="20"/>
        </w:rPr>
        <w:t xml:space="preserve"> </w:t>
      </w:r>
      <w:r w:rsidRPr="009A50B2">
        <w:rPr>
          <w:rFonts w:ascii="Arial" w:eastAsia="Arial" w:hAnsi="Arial" w:cs="Arial"/>
          <w:sz w:val="20"/>
        </w:rPr>
        <w:t>fundraising);</w:t>
      </w:r>
      <w:r>
        <w:rPr>
          <w:rFonts w:ascii="Arial" w:eastAsia="Arial" w:hAnsi="Arial" w:cs="Arial"/>
          <w:sz w:val="20"/>
        </w:rPr>
        <w:t xml:space="preserve"> and</w:t>
      </w:r>
    </w:p>
    <w:p w14:paraId="0B4C1A2C" w14:textId="77777777" w:rsidR="009A50B2" w:rsidRPr="009A50B2" w:rsidRDefault="009A50B2" w:rsidP="009A50B2">
      <w:pPr>
        <w:pStyle w:val="Normal1"/>
        <w:numPr>
          <w:ilvl w:val="0"/>
          <w:numId w:val="44"/>
        </w:numPr>
        <w:jc w:val="both"/>
        <w:rPr>
          <w:rFonts w:ascii="Arial" w:eastAsia="Arial" w:hAnsi="Arial" w:cs="Arial"/>
          <w:sz w:val="20"/>
        </w:rPr>
      </w:pPr>
      <w:r w:rsidRPr="009A50B2">
        <w:rPr>
          <w:rFonts w:ascii="Arial" w:eastAsia="Arial" w:hAnsi="Arial" w:cs="Arial"/>
          <w:sz w:val="20"/>
        </w:rPr>
        <w:t>knowledge of, experience with, and/or willingness to learn about the accreditation process (e.g., experience with other accrediting/licensure/certification bodies</w:t>
      </w:r>
      <w:r>
        <w:rPr>
          <w:rFonts w:ascii="Arial" w:eastAsia="Arial" w:hAnsi="Arial" w:cs="Arial"/>
          <w:sz w:val="20"/>
        </w:rPr>
        <w:t>.</w:t>
      </w:r>
    </w:p>
    <w:p w14:paraId="0194D405" w14:textId="77777777" w:rsidR="009A50B2" w:rsidRDefault="009A50B2" w:rsidP="009A50B2">
      <w:pPr>
        <w:pStyle w:val="Normal1"/>
        <w:rPr>
          <w:rFonts w:ascii="Arial" w:eastAsia="Arial" w:hAnsi="Arial" w:cs="Arial"/>
          <w:b/>
          <w:i/>
          <w:sz w:val="20"/>
        </w:rPr>
      </w:pPr>
    </w:p>
    <w:p w14:paraId="4596629D" w14:textId="77777777" w:rsidR="009A50B2" w:rsidRPr="009A50B2" w:rsidRDefault="009A50B2" w:rsidP="009A50B2">
      <w:pPr>
        <w:pStyle w:val="Normal1"/>
        <w:rPr>
          <w:rFonts w:ascii="Arial" w:eastAsia="Arial" w:hAnsi="Arial" w:cs="Arial"/>
          <w:sz w:val="20"/>
        </w:rPr>
      </w:pPr>
    </w:p>
    <w:p w14:paraId="3551ED9D" w14:textId="77777777" w:rsidR="009A50B2" w:rsidRPr="003A5A1E" w:rsidRDefault="009A50B2" w:rsidP="009A50B2">
      <w:pPr>
        <w:pStyle w:val="Normal1"/>
        <w:rPr>
          <w:rFonts w:ascii="Arial" w:eastAsia="Arial" w:hAnsi="Arial" w:cs="Arial"/>
          <w:b/>
          <w:sz w:val="20"/>
        </w:rPr>
      </w:pPr>
      <w:r w:rsidRPr="003A5A1E">
        <w:rPr>
          <w:rFonts w:ascii="Arial" w:eastAsia="Arial" w:hAnsi="Arial" w:cs="Arial"/>
          <w:b/>
          <w:sz w:val="20"/>
        </w:rPr>
        <w:t>Current Expertise Needs of the Board</w:t>
      </w:r>
    </w:p>
    <w:p w14:paraId="23157767" w14:textId="4DE91063" w:rsidR="009A50B2" w:rsidRDefault="00C03FB1" w:rsidP="009A50B2">
      <w:pPr>
        <w:pStyle w:val="Normal1"/>
      </w:pPr>
      <w:r>
        <w:rPr>
          <w:rFonts w:ascii="Arial" w:eastAsia="Arial" w:hAnsi="Arial" w:cs="Arial"/>
          <w:sz w:val="20"/>
        </w:rPr>
        <w:t>Although all applications are encouraged, t</w:t>
      </w:r>
      <w:r w:rsidR="009A50B2">
        <w:rPr>
          <w:rFonts w:ascii="Arial" w:eastAsia="Arial" w:hAnsi="Arial" w:cs="Arial"/>
          <w:sz w:val="20"/>
        </w:rPr>
        <w:t>his year Board is specifically seeking public member expertise in one of the following areas:</w:t>
      </w:r>
    </w:p>
    <w:p w14:paraId="53994648" w14:textId="77777777" w:rsidR="009A50B2" w:rsidRPr="0078004B" w:rsidRDefault="009A50B2" w:rsidP="009A50B2">
      <w:pPr>
        <w:pStyle w:val="Normal1"/>
        <w:numPr>
          <w:ilvl w:val="0"/>
          <w:numId w:val="45"/>
        </w:numPr>
        <w:jc w:val="both"/>
      </w:pPr>
      <w:r>
        <w:rPr>
          <w:rFonts w:ascii="Arial" w:eastAsia="Arial" w:hAnsi="Arial" w:cs="Arial"/>
          <w:sz w:val="20"/>
        </w:rPr>
        <w:t>higher education policy</w:t>
      </w:r>
    </w:p>
    <w:p w14:paraId="7ECFA977" w14:textId="77777777" w:rsidR="009A50B2" w:rsidRDefault="009A50B2" w:rsidP="009A50B2">
      <w:pPr>
        <w:pStyle w:val="Normal1"/>
        <w:numPr>
          <w:ilvl w:val="0"/>
          <w:numId w:val="45"/>
        </w:numPr>
        <w:jc w:val="both"/>
      </w:pPr>
      <w:r>
        <w:rPr>
          <w:rFonts w:ascii="Arial" w:eastAsia="Arial" w:hAnsi="Arial" w:cs="Arial"/>
          <w:sz w:val="20"/>
        </w:rPr>
        <w:t>financial management</w:t>
      </w:r>
    </w:p>
    <w:p w14:paraId="7FA52A05" w14:textId="525D5B95" w:rsidR="009A50B2" w:rsidRDefault="009A50B2" w:rsidP="009A50B2">
      <w:pPr>
        <w:pStyle w:val="Normal1"/>
        <w:numPr>
          <w:ilvl w:val="0"/>
          <w:numId w:val="45"/>
        </w:numPr>
        <w:jc w:val="both"/>
      </w:pPr>
      <w:r>
        <w:rPr>
          <w:rFonts w:ascii="Arial" w:eastAsia="Arial" w:hAnsi="Arial" w:cs="Arial"/>
          <w:sz w:val="20"/>
        </w:rPr>
        <w:t>student</w:t>
      </w:r>
      <w:r w:rsidR="009F5DFD">
        <w:rPr>
          <w:rFonts w:ascii="Arial" w:eastAsia="Arial" w:hAnsi="Arial" w:cs="Arial"/>
          <w:sz w:val="20"/>
        </w:rPr>
        <w:t xml:space="preserve">, </w:t>
      </w:r>
      <w:r>
        <w:rPr>
          <w:rFonts w:ascii="Arial" w:eastAsia="Arial" w:hAnsi="Arial" w:cs="Arial"/>
          <w:sz w:val="20"/>
        </w:rPr>
        <w:t>program</w:t>
      </w:r>
      <w:r w:rsidR="009F5DFD">
        <w:rPr>
          <w:rFonts w:ascii="Arial" w:eastAsia="Arial" w:hAnsi="Arial" w:cs="Arial"/>
          <w:sz w:val="20"/>
        </w:rPr>
        <w:t xml:space="preserve"> and/or quality</w:t>
      </w:r>
      <w:r>
        <w:rPr>
          <w:rFonts w:ascii="Arial" w:eastAsia="Arial" w:hAnsi="Arial" w:cs="Arial"/>
          <w:sz w:val="20"/>
        </w:rPr>
        <w:t xml:space="preserve"> assessment outside of counseling</w:t>
      </w:r>
    </w:p>
    <w:p w14:paraId="7E4A0251" w14:textId="77777777" w:rsidR="009A50B2" w:rsidRDefault="009A50B2" w:rsidP="009A50B2">
      <w:pPr>
        <w:pStyle w:val="Default"/>
        <w:rPr>
          <w:sz w:val="22"/>
          <w:szCs w:val="22"/>
        </w:rPr>
      </w:pPr>
    </w:p>
    <w:p w14:paraId="7847CB0B" w14:textId="77777777" w:rsidR="00360AA2" w:rsidRDefault="00360AA2" w:rsidP="005715ED">
      <w:pPr>
        <w:pStyle w:val="Default"/>
        <w:rPr>
          <w:sz w:val="22"/>
          <w:szCs w:val="22"/>
        </w:rPr>
      </w:pPr>
    </w:p>
    <w:p w14:paraId="75455B4E" w14:textId="77777777" w:rsidR="00360AA2" w:rsidRDefault="00360AA2" w:rsidP="00360AA2">
      <w:pPr>
        <w:pStyle w:val="Default"/>
        <w:rPr>
          <w:sz w:val="22"/>
          <w:szCs w:val="22"/>
        </w:rPr>
      </w:pPr>
    </w:p>
    <w:p w14:paraId="00CCB859" w14:textId="77777777" w:rsidR="00D774F4" w:rsidRDefault="00D774F4">
      <w:pPr>
        <w:pStyle w:val="Normal1"/>
        <w:jc w:val="center"/>
      </w:pPr>
    </w:p>
    <w:p w14:paraId="48C8EF4B" w14:textId="77777777" w:rsidR="009A50B2" w:rsidRDefault="009A50B2">
      <w:pPr>
        <w:rPr>
          <w:rFonts w:ascii="Times New Roman" w:eastAsia="Times New Roman" w:hAnsi="Times New Roman" w:cs="Times New Roman"/>
          <w:color w:val="000000"/>
          <w:sz w:val="24"/>
        </w:rPr>
      </w:pPr>
      <w:r>
        <w:br w:type="page"/>
      </w:r>
    </w:p>
    <w:p w14:paraId="5F90FC98" w14:textId="77777777" w:rsidR="00D774F4" w:rsidRDefault="00D774F4">
      <w:pPr>
        <w:pStyle w:val="Normal1"/>
        <w:jc w:val="center"/>
      </w:pPr>
    </w:p>
    <w:p w14:paraId="58372B2F" w14:textId="628F3F84" w:rsidR="00D774F4" w:rsidRPr="009A50B2" w:rsidRDefault="00284940">
      <w:pPr>
        <w:pStyle w:val="Normal1"/>
        <w:jc w:val="center"/>
        <w:rPr>
          <w:szCs w:val="24"/>
        </w:rPr>
      </w:pPr>
      <w:r w:rsidRPr="009A50B2">
        <w:rPr>
          <w:rFonts w:ascii="Arial" w:eastAsia="Arial" w:hAnsi="Arial" w:cs="Arial"/>
          <w:b/>
          <w:szCs w:val="24"/>
        </w:rPr>
        <w:t>20</w:t>
      </w:r>
      <w:r w:rsidR="00C86E0F">
        <w:rPr>
          <w:rFonts w:ascii="Arial" w:eastAsia="Arial" w:hAnsi="Arial" w:cs="Arial"/>
          <w:b/>
          <w:szCs w:val="24"/>
        </w:rPr>
        <w:t>2</w:t>
      </w:r>
      <w:r w:rsidR="009F5DFD">
        <w:rPr>
          <w:rFonts w:ascii="Arial" w:eastAsia="Arial" w:hAnsi="Arial" w:cs="Arial"/>
          <w:b/>
          <w:szCs w:val="24"/>
        </w:rPr>
        <w:t>4</w:t>
      </w:r>
      <w:r w:rsidRPr="009A50B2">
        <w:rPr>
          <w:rFonts w:ascii="Arial" w:eastAsia="Arial" w:hAnsi="Arial" w:cs="Arial"/>
          <w:b/>
          <w:szCs w:val="24"/>
        </w:rPr>
        <w:t xml:space="preserve"> Application Form</w:t>
      </w:r>
      <w:r w:rsidR="009A50B2">
        <w:rPr>
          <w:rFonts w:ascii="Arial" w:eastAsia="Arial" w:hAnsi="Arial" w:cs="Arial"/>
          <w:b/>
          <w:szCs w:val="24"/>
        </w:rPr>
        <w:t xml:space="preserve"> – Public Member</w:t>
      </w:r>
    </w:p>
    <w:p w14:paraId="57808D5A" w14:textId="77777777" w:rsidR="00D774F4" w:rsidRDefault="00D774F4">
      <w:pPr>
        <w:pStyle w:val="Normal1"/>
      </w:pPr>
    </w:p>
    <w:p w14:paraId="79BBA962" w14:textId="28E1A1D4" w:rsidR="00D774F4" w:rsidRDefault="00284940">
      <w:pPr>
        <w:pStyle w:val="Normal1"/>
        <w:rPr>
          <w:ins w:id="0" w:author="Jenny Gunderman" w:date="2023-05-03T11:25:00Z"/>
          <w:rFonts w:ascii="Arial" w:eastAsia="Arial" w:hAnsi="Arial" w:cs="Arial"/>
          <w:sz w:val="20"/>
        </w:rPr>
      </w:pPr>
      <w:proofErr w:type="gramStart"/>
      <w:r>
        <w:rPr>
          <w:rFonts w:ascii="Arial" w:eastAsia="Arial" w:hAnsi="Arial" w:cs="Arial"/>
          <w:sz w:val="20"/>
        </w:rPr>
        <w:t>In order for</w:t>
      </w:r>
      <w:proofErr w:type="gramEnd"/>
      <w:r>
        <w:rPr>
          <w:rFonts w:ascii="Arial" w:eastAsia="Arial" w:hAnsi="Arial" w:cs="Arial"/>
          <w:sz w:val="20"/>
        </w:rPr>
        <w:t xml:space="preserve"> this application to be considered, </w:t>
      </w:r>
      <w:r w:rsidR="00991FFA">
        <w:rPr>
          <w:rFonts w:ascii="Arial" w:eastAsia="Arial" w:hAnsi="Arial" w:cs="Arial"/>
          <w:sz w:val="20"/>
        </w:rPr>
        <w:t xml:space="preserve">items below must be submitted to </w:t>
      </w:r>
      <w:ins w:id="1" w:author="Jenny Gunderman" w:date="2023-05-03T11:25:00Z">
        <w:r w:rsidR="00065FD8">
          <w:rPr>
            <w:rFonts w:ascii="Arial" w:eastAsia="Arial" w:hAnsi="Arial" w:cs="Arial"/>
            <w:sz w:val="20"/>
          </w:rPr>
          <w:fldChar w:fldCharType="begin"/>
        </w:r>
        <w:r w:rsidR="00065FD8">
          <w:rPr>
            <w:rFonts w:ascii="Arial" w:eastAsia="Arial" w:hAnsi="Arial" w:cs="Arial"/>
            <w:sz w:val="20"/>
          </w:rPr>
          <w:instrText xml:space="preserve"> HYPERLINK "mailto:</w:instrText>
        </w:r>
      </w:ins>
      <w:r w:rsidR="00065FD8">
        <w:rPr>
          <w:rFonts w:ascii="Arial" w:eastAsia="Arial" w:hAnsi="Arial" w:cs="Arial"/>
          <w:sz w:val="20"/>
        </w:rPr>
        <w:instrText>cacrep@cacrep.org</w:instrText>
      </w:r>
      <w:ins w:id="2" w:author="Jenny Gunderman" w:date="2023-05-03T11:25:00Z">
        <w:r w:rsidR="00065FD8">
          <w:rPr>
            <w:rFonts w:ascii="Arial" w:eastAsia="Arial" w:hAnsi="Arial" w:cs="Arial"/>
            <w:sz w:val="20"/>
          </w:rPr>
          <w:instrText xml:space="preserve">" </w:instrText>
        </w:r>
        <w:r w:rsidR="00065FD8">
          <w:rPr>
            <w:rFonts w:ascii="Arial" w:eastAsia="Arial" w:hAnsi="Arial" w:cs="Arial"/>
            <w:sz w:val="20"/>
          </w:rPr>
          <w:fldChar w:fldCharType="separate"/>
        </w:r>
      </w:ins>
      <w:r w:rsidR="00065FD8" w:rsidRPr="00353564">
        <w:rPr>
          <w:rStyle w:val="Hyperlink"/>
          <w:rFonts w:ascii="Arial" w:eastAsia="Arial" w:hAnsi="Arial" w:cs="Arial"/>
          <w:sz w:val="20"/>
        </w:rPr>
        <w:t>cacrep@cacrep.org</w:t>
      </w:r>
      <w:ins w:id="3" w:author="Jenny Gunderman" w:date="2023-05-03T11:25:00Z">
        <w:r w:rsidR="00065FD8">
          <w:rPr>
            <w:rFonts w:ascii="Arial" w:eastAsia="Arial" w:hAnsi="Arial" w:cs="Arial"/>
            <w:sz w:val="20"/>
          </w:rPr>
          <w:fldChar w:fldCharType="end"/>
        </w:r>
      </w:ins>
      <w:r w:rsidR="00991FFA">
        <w:rPr>
          <w:rFonts w:ascii="Arial" w:eastAsia="Arial" w:hAnsi="Arial" w:cs="Arial"/>
          <w:sz w:val="20"/>
        </w:rPr>
        <w:t>.</w:t>
      </w:r>
    </w:p>
    <w:p w14:paraId="67942AAA" w14:textId="77777777" w:rsidR="00065FD8" w:rsidRDefault="00065FD8">
      <w:pPr>
        <w:pStyle w:val="Normal1"/>
      </w:pPr>
    </w:p>
    <w:p w14:paraId="2F5DFFD3" w14:textId="77777777" w:rsidR="00D774F4" w:rsidRDefault="00284940" w:rsidP="00701565">
      <w:pPr>
        <w:pStyle w:val="Normal1"/>
        <w:numPr>
          <w:ilvl w:val="0"/>
          <w:numId w:val="46"/>
        </w:numPr>
      </w:pPr>
      <w:r>
        <w:rPr>
          <w:rFonts w:ascii="Arial" w:eastAsia="Arial" w:hAnsi="Arial" w:cs="Arial"/>
          <w:sz w:val="20"/>
        </w:rPr>
        <w:t xml:space="preserve">The completed application </w:t>
      </w:r>
      <w:proofErr w:type="gramStart"/>
      <w:r>
        <w:rPr>
          <w:rFonts w:ascii="Arial" w:eastAsia="Arial" w:hAnsi="Arial" w:cs="Arial"/>
          <w:sz w:val="20"/>
        </w:rPr>
        <w:t>form</w:t>
      </w:r>
      <w:proofErr w:type="gramEnd"/>
    </w:p>
    <w:p w14:paraId="442C18CB" w14:textId="2C84835F" w:rsidR="00D774F4" w:rsidRDefault="00284940" w:rsidP="00701565">
      <w:pPr>
        <w:pStyle w:val="Normal1"/>
        <w:numPr>
          <w:ilvl w:val="0"/>
          <w:numId w:val="46"/>
        </w:numPr>
      </w:pPr>
      <w:r>
        <w:rPr>
          <w:rFonts w:ascii="Arial" w:eastAsia="Arial" w:hAnsi="Arial" w:cs="Arial"/>
          <w:sz w:val="20"/>
        </w:rPr>
        <w:t>A</w:t>
      </w:r>
      <w:r w:rsidR="00701565">
        <w:rPr>
          <w:rFonts w:ascii="Arial" w:eastAsia="Arial" w:hAnsi="Arial" w:cs="Arial"/>
          <w:sz w:val="20"/>
        </w:rPr>
        <w:t xml:space="preserve"> current</w:t>
      </w:r>
      <w:r>
        <w:rPr>
          <w:rFonts w:ascii="Arial" w:eastAsia="Arial" w:hAnsi="Arial" w:cs="Arial"/>
          <w:sz w:val="20"/>
        </w:rPr>
        <w:t xml:space="preserve"> </w:t>
      </w:r>
      <w:r w:rsidR="009A50B2">
        <w:rPr>
          <w:rFonts w:ascii="Arial" w:eastAsia="Arial" w:hAnsi="Arial" w:cs="Arial"/>
          <w:sz w:val="20"/>
        </w:rPr>
        <w:t>resume</w:t>
      </w:r>
    </w:p>
    <w:p w14:paraId="6AC00719" w14:textId="77777777" w:rsidR="00D774F4" w:rsidRDefault="00284940" w:rsidP="00701565">
      <w:pPr>
        <w:pStyle w:val="Normal1"/>
        <w:numPr>
          <w:ilvl w:val="0"/>
          <w:numId w:val="46"/>
        </w:numPr>
      </w:pPr>
      <w:r>
        <w:rPr>
          <w:rFonts w:ascii="Arial" w:eastAsia="Arial" w:hAnsi="Arial" w:cs="Arial"/>
          <w:sz w:val="20"/>
        </w:rPr>
        <w:t xml:space="preserve">Three (3) letters of reference that speak to your potential as a CACREP Board </w:t>
      </w:r>
      <w:proofErr w:type="gramStart"/>
      <w:r>
        <w:rPr>
          <w:rFonts w:ascii="Arial" w:eastAsia="Arial" w:hAnsi="Arial" w:cs="Arial"/>
          <w:sz w:val="20"/>
        </w:rPr>
        <w:t>member</w:t>
      </w:r>
      <w:proofErr w:type="gramEnd"/>
    </w:p>
    <w:p w14:paraId="63DD44BD" w14:textId="77777777" w:rsidR="00D774F4" w:rsidRPr="009A50B2" w:rsidRDefault="00D774F4">
      <w:pPr>
        <w:pStyle w:val="Normal1"/>
        <w:rPr>
          <w:sz w:val="22"/>
        </w:rPr>
      </w:pPr>
    </w:p>
    <w:p w14:paraId="3AA2EDC3" w14:textId="77777777" w:rsidR="00D774F4" w:rsidRDefault="009A50B2">
      <w:pPr>
        <w:pStyle w:val="Normal1"/>
        <w:jc w:val="center"/>
      </w:pPr>
      <w:r w:rsidRPr="009A50B2">
        <w:rPr>
          <w:rFonts w:ascii="Arial" w:eastAsia="Arial" w:hAnsi="Arial" w:cs="Arial"/>
          <w:b/>
          <w:i/>
          <w:sz w:val="22"/>
        </w:rPr>
        <w:t>Contact</w:t>
      </w:r>
      <w:r w:rsidR="00284940" w:rsidRPr="009A50B2">
        <w:rPr>
          <w:rFonts w:ascii="Arial" w:eastAsia="Arial" w:hAnsi="Arial" w:cs="Arial"/>
          <w:b/>
          <w:i/>
          <w:sz w:val="22"/>
        </w:rPr>
        <w:t xml:space="preserve"> Information</w:t>
      </w:r>
      <w:r w:rsidR="00284940">
        <w:rPr>
          <w:rFonts w:ascii="Arial" w:eastAsia="Arial" w:hAnsi="Arial" w:cs="Arial"/>
          <w:b/>
          <w:i/>
          <w:sz w:val="20"/>
        </w:rPr>
        <w:br/>
      </w:r>
    </w:p>
    <w:p w14:paraId="17882949" w14:textId="77777777" w:rsidR="00D774F4" w:rsidRDefault="00284940">
      <w:pPr>
        <w:pStyle w:val="Normal1"/>
      </w:pPr>
      <w:bookmarkStart w:id="4" w:name="h.gjdgxs" w:colFirst="0" w:colLast="0"/>
      <w:bookmarkEnd w:id="4"/>
      <w:r>
        <w:rPr>
          <w:rFonts w:ascii="Arial" w:eastAsia="Arial" w:hAnsi="Arial" w:cs="Arial"/>
          <w:sz w:val="20"/>
        </w:rPr>
        <w:t>Name of Applicant:      </w:t>
      </w:r>
    </w:p>
    <w:p w14:paraId="5DA48805" w14:textId="77777777" w:rsidR="00D774F4" w:rsidRDefault="00D774F4">
      <w:pPr>
        <w:pStyle w:val="Normal1"/>
      </w:pPr>
    </w:p>
    <w:p w14:paraId="0C0311FE" w14:textId="77777777" w:rsidR="00D774F4" w:rsidRDefault="00284940">
      <w:pPr>
        <w:pStyle w:val="Normal1"/>
      </w:pPr>
      <w:bookmarkStart w:id="5" w:name="h.30j0zll" w:colFirst="0" w:colLast="0"/>
      <w:bookmarkEnd w:id="5"/>
      <w:r>
        <w:rPr>
          <w:rFonts w:ascii="Arial" w:eastAsia="Arial" w:hAnsi="Arial" w:cs="Arial"/>
          <w:sz w:val="20"/>
        </w:rPr>
        <w:t>Address (street, city, state, zip):      </w:t>
      </w:r>
    </w:p>
    <w:p w14:paraId="6CD5FF82" w14:textId="77777777" w:rsidR="00D774F4" w:rsidRDefault="00D774F4">
      <w:pPr>
        <w:pStyle w:val="Normal1"/>
      </w:pPr>
    </w:p>
    <w:p w14:paraId="68B80DF1" w14:textId="77777777" w:rsidR="00D774F4" w:rsidRDefault="00284940">
      <w:pPr>
        <w:pStyle w:val="Normal1"/>
      </w:pPr>
      <w:bookmarkStart w:id="6" w:name="h.1fob9te" w:colFirst="0" w:colLast="0"/>
      <w:bookmarkEnd w:id="6"/>
      <w:r>
        <w:rPr>
          <w:rFonts w:ascii="Arial" w:eastAsia="Arial" w:hAnsi="Arial" w:cs="Arial"/>
          <w:sz w:val="20"/>
        </w:rPr>
        <w:t>Daytime Phone:      </w:t>
      </w:r>
    </w:p>
    <w:p w14:paraId="77FBD028" w14:textId="77777777" w:rsidR="00D774F4" w:rsidRDefault="00D774F4">
      <w:pPr>
        <w:pStyle w:val="Normal1"/>
      </w:pPr>
    </w:p>
    <w:p w14:paraId="126D872B" w14:textId="77777777" w:rsidR="00D774F4" w:rsidRDefault="00284940">
      <w:pPr>
        <w:pStyle w:val="Normal1"/>
      </w:pPr>
      <w:bookmarkStart w:id="7" w:name="h.3znysh7" w:colFirst="0" w:colLast="0"/>
      <w:bookmarkEnd w:id="7"/>
      <w:r>
        <w:rPr>
          <w:rFonts w:ascii="Arial" w:eastAsia="Arial" w:hAnsi="Arial" w:cs="Arial"/>
          <w:sz w:val="20"/>
        </w:rPr>
        <w:t>Fax:      </w:t>
      </w:r>
    </w:p>
    <w:p w14:paraId="0EE7412F" w14:textId="77777777" w:rsidR="00D774F4" w:rsidRDefault="00D774F4">
      <w:pPr>
        <w:pStyle w:val="Normal1"/>
      </w:pPr>
    </w:p>
    <w:p w14:paraId="58BC6344" w14:textId="77777777" w:rsidR="00D774F4" w:rsidRDefault="00284940">
      <w:pPr>
        <w:pStyle w:val="Normal1"/>
      </w:pPr>
      <w:bookmarkStart w:id="8" w:name="h.2et92p0" w:colFirst="0" w:colLast="0"/>
      <w:bookmarkEnd w:id="8"/>
      <w:r>
        <w:rPr>
          <w:rFonts w:ascii="Arial" w:eastAsia="Arial" w:hAnsi="Arial" w:cs="Arial"/>
          <w:sz w:val="20"/>
        </w:rPr>
        <w:t>Email:      </w:t>
      </w:r>
    </w:p>
    <w:p w14:paraId="4E391493" w14:textId="77777777" w:rsidR="00D774F4" w:rsidRDefault="00D774F4">
      <w:pPr>
        <w:pStyle w:val="Normal1"/>
      </w:pPr>
    </w:p>
    <w:p w14:paraId="7ED72251" w14:textId="77777777" w:rsidR="00D774F4" w:rsidRPr="009A50B2" w:rsidRDefault="00284940">
      <w:pPr>
        <w:pStyle w:val="Normal1"/>
        <w:jc w:val="center"/>
        <w:rPr>
          <w:sz w:val="22"/>
        </w:rPr>
      </w:pPr>
      <w:r w:rsidRPr="009A50B2">
        <w:rPr>
          <w:rFonts w:ascii="Arial" w:eastAsia="Arial" w:hAnsi="Arial" w:cs="Arial"/>
          <w:b/>
          <w:i/>
          <w:sz w:val="22"/>
        </w:rPr>
        <w:t>Professional Information</w:t>
      </w:r>
    </w:p>
    <w:p w14:paraId="1E4C723E" w14:textId="77777777" w:rsidR="00D774F4" w:rsidRDefault="00D774F4">
      <w:pPr>
        <w:pStyle w:val="Normal1"/>
      </w:pPr>
    </w:p>
    <w:p w14:paraId="75C76EE4" w14:textId="77777777" w:rsidR="00D774F4" w:rsidRDefault="00D774F4">
      <w:pPr>
        <w:pStyle w:val="Normal1"/>
        <w:jc w:val="center"/>
      </w:pPr>
    </w:p>
    <w:p w14:paraId="7EF60DC5" w14:textId="77777777" w:rsidR="00D774F4" w:rsidRDefault="00284940">
      <w:pPr>
        <w:pStyle w:val="Normal1"/>
      </w:pPr>
      <w:bookmarkStart w:id="9" w:name="h.3dy6vkm" w:colFirst="0" w:colLast="0"/>
      <w:bookmarkEnd w:id="9"/>
      <w:r>
        <w:rPr>
          <w:rFonts w:ascii="Arial" w:eastAsia="Arial" w:hAnsi="Arial" w:cs="Arial"/>
          <w:b/>
          <w:sz w:val="20"/>
        </w:rPr>
        <w:t>Current Position with a brief description of duties:</w:t>
      </w:r>
      <w:r>
        <w:rPr>
          <w:rFonts w:ascii="Arial" w:eastAsia="Arial" w:hAnsi="Arial" w:cs="Arial"/>
          <w:sz w:val="20"/>
        </w:rPr>
        <w:t xml:space="preserve">      </w:t>
      </w:r>
    </w:p>
    <w:p w14:paraId="407B42F7" w14:textId="77777777" w:rsidR="00D774F4" w:rsidRDefault="00D774F4">
      <w:pPr>
        <w:pStyle w:val="Normal1"/>
      </w:pPr>
    </w:p>
    <w:p w14:paraId="53C4D612" w14:textId="77777777" w:rsidR="00D774F4" w:rsidRDefault="009A50B2">
      <w:pPr>
        <w:pStyle w:val="Normal1"/>
      </w:pPr>
      <w:bookmarkStart w:id="10" w:name="h.1t3h5sf" w:colFirst="0" w:colLast="0"/>
      <w:bookmarkEnd w:id="10"/>
      <w:r>
        <w:rPr>
          <w:rFonts w:ascii="Arial" w:eastAsia="Arial" w:hAnsi="Arial" w:cs="Arial"/>
          <w:b/>
          <w:sz w:val="20"/>
        </w:rPr>
        <w:t>Professional Credentials held:</w:t>
      </w:r>
      <w:r w:rsidR="00284940">
        <w:rPr>
          <w:rFonts w:ascii="Arial" w:eastAsia="Arial" w:hAnsi="Arial" w:cs="Arial"/>
          <w:sz w:val="20"/>
        </w:rPr>
        <w:t>     </w:t>
      </w:r>
    </w:p>
    <w:p w14:paraId="4155504C" w14:textId="77777777" w:rsidR="00D774F4" w:rsidRDefault="00D774F4">
      <w:pPr>
        <w:pStyle w:val="Normal1"/>
      </w:pPr>
    </w:p>
    <w:p w14:paraId="00F652B3" w14:textId="77777777" w:rsidR="00D774F4" w:rsidRDefault="00701565">
      <w:pPr>
        <w:pStyle w:val="Normal1"/>
        <w:spacing w:after="120"/>
      </w:pPr>
      <w:bookmarkStart w:id="11" w:name="h.4d34og8" w:colFirst="0" w:colLast="0"/>
      <w:bookmarkEnd w:id="11"/>
      <w:r>
        <w:rPr>
          <w:rFonts w:ascii="Arial" w:eastAsia="Arial" w:hAnsi="Arial" w:cs="Arial"/>
          <w:b/>
          <w:sz w:val="20"/>
        </w:rPr>
        <w:t>Education/Training</w:t>
      </w:r>
      <w:r w:rsidR="009A50B2">
        <w:rPr>
          <w:rFonts w:ascii="Arial" w:eastAsia="Arial" w:hAnsi="Arial" w:cs="Arial"/>
          <w:b/>
          <w:sz w:val="20"/>
        </w:rPr>
        <w:t>:</w:t>
      </w:r>
    </w:p>
    <w:p w14:paraId="04CF3D66" w14:textId="77777777" w:rsidR="00D774F4" w:rsidRDefault="00284940">
      <w:pPr>
        <w:pStyle w:val="Normal1"/>
        <w:spacing w:line="360" w:lineRule="auto"/>
        <w:ind w:left="720"/>
      </w:pPr>
      <w:r>
        <w:rPr>
          <w:rFonts w:ascii="Arial" w:eastAsia="Arial" w:hAnsi="Arial" w:cs="Arial"/>
          <w:b/>
          <w:sz w:val="20"/>
        </w:rPr>
        <w:t>Degree 1:</w:t>
      </w:r>
      <w:r>
        <w:rPr>
          <w:rFonts w:ascii="Arial" w:eastAsia="Arial" w:hAnsi="Arial" w:cs="Arial"/>
          <w:sz w:val="20"/>
        </w:rPr>
        <w:t xml:space="preserve">      </w:t>
      </w:r>
    </w:p>
    <w:p w14:paraId="1D733784" w14:textId="77777777" w:rsidR="00D774F4" w:rsidRDefault="00284940">
      <w:pPr>
        <w:pStyle w:val="Normal1"/>
        <w:spacing w:line="360" w:lineRule="auto"/>
        <w:ind w:left="720"/>
      </w:pPr>
      <w:bookmarkStart w:id="12" w:name="h.2s8eyo1" w:colFirst="0" w:colLast="0"/>
      <w:bookmarkEnd w:id="12"/>
      <w:r>
        <w:rPr>
          <w:rFonts w:ascii="Arial" w:eastAsia="Arial" w:hAnsi="Arial" w:cs="Arial"/>
          <w:b/>
          <w:sz w:val="20"/>
        </w:rPr>
        <w:t>Degree 2:</w:t>
      </w:r>
      <w:r>
        <w:rPr>
          <w:rFonts w:ascii="Arial" w:eastAsia="Arial" w:hAnsi="Arial" w:cs="Arial"/>
          <w:sz w:val="20"/>
        </w:rPr>
        <w:t xml:space="preserve">      </w:t>
      </w:r>
    </w:p>
    <w:p w14:paraId="68259089" w14:textId="77777777" w:rsidR="00D774F4" w:rsidRDefault="00284940">
      <w:pPr>
        <w:pStyle w:val="Normal1"/>
        <w:spacing w:line="360" w:lineRule="auto"/>
        <w:ind w:left="720"/>
      </w:pPr>
      <w:bookmarkStart w:id="13" w:name="h.17dp8vu" w:colFirst="0" w:colLast="0"/>
      <w:bookmarkEnd w:id="13"/>
      <w:r>
        <w:rPr>
          <w:rFonts w:ascii="Arial" w:eastAsia="Arial" w:hAnsi="Arial" w:cs="Arial"/>
          <w:b/>
          <w:sz w:val="20"/>
        </w:rPr>
        <w:t>Degree 3:</w:t>
      </w:r>
      <w:r>
        <w:rPr>
          <w:rFonts w:ascii="Arial" w:eastAsia="Arial" w:hAnsi="Arial" w:cs="Arial"/>
          <w:sz w:val="20"/>
        </w:rPr>
        <w:t xml:space="preserve">      </w:t>
      </w:r>
    </w:p>
    <w:p w14:paraId="0426C090" w14:textId="77777777" w:rsidR="00D774F4" w:rsidRDefault="00284940">
      <w:pPr>
        <w:pStyle w:val="Normal1"/>
        <w:spacing w:line="360" w:lineRule="auto"/>
        <w:ind w:left="720"/>
      </w:pPr>
      <w:bookmarkStart w:id="14" w:name="h.3rdcrjn" w:colFirst="0" w:colLast="0"/>
      <w:bookmarkEnd w:id="14"/>
      <w:r>
        <w:rPr>
          <w:rFonts w:ascii="Arial" w:eastAsia="Arial" w:hAnsi="Arial" w:cs="Arial"/>
          <w:b/>
          <w:sz w:val="20"/>
        </w:rPr>
        <w:t>Additional Training:</w:t>
      </w:r>
      <w:r>
        <w:rPr>
          <w:rFonts w:ascii="Arial" w:eastAsia="Arial" w:hAnsi="Arial" w:cs="Arial"/>
          <w:sz w:val="20"/>
        </w:rPr>
        <w:t xml:space="preserve">      </w:t>
      </w:r>
    </w:p>
    <w:p w14:paraId="5DB5F594" w14:textId="77777777" w:rsidR="00D774F4" w:rsidRDefault="00D774F4">
      <w:pPr>
        <w:pStyle w:val="Normal1"/>
        <w:jc w:val="both"/>
      </w:pPr>
    </w:p>
    <w:p w14:paraId="289B217C" w14:textId="77777777" w:rsidR="00D774F4" w:rsidRDefault="00284940">
      <w:pPr>
        <w:pStyle w:val="Normal1"/>
        <w:spacing w:after="120"/>
        <w:jc w:val="both"/>
      </w:pPr>
      <w:r>
        <w:rPr>
          <w:rFonts w:ascii="Arial" w:eastAsia="Arial" w:hAnsi="Arial" w:cs="Arial"/>
          <w:b/>
          <w:sz w:val="20"/>
        </w:rPr>
        <w:t>Names and contact information for those who are providing your three (3) letters of recommendation:</w:t>
      </w:r>
    </w:p>
    <w:p w14:paraId="6260490B" w14:textId="77777777" w:rsidR="00D774F4" w:rsidRDefault="00284940">
      <w:pPr>
        <w:pStyle w:val="Normal1"/>
        <w:numPr>
          <w:ilvl w:val="0"/>
          <w:numId w:val="2"/>
        </w:numPr>
        <w:ind w:hanging="359"/>
        <w:jc w:val="both"/>
      </w:pPr>
      <w:bookmarkStart w:id="15" w:name="h.26in1rg" w:colFirst="0" w:colLast="0"/>
      <w:bookmarkEnd w:id="15"/>
      <w:r>
        <w:rPr>
          <w:rFonts w:ascii="Arial" w:eastAsia="Arial" w:hAnsi="Arial" w:cs="Arial"/>
          <w:sz w:val="20"/>
        </w:rPr>
        <w:t>Name:      </w:t>
      </w:r>
    </w:p>
    <w:p w14:paraId="22DF1146" w14:textId="77777777" w:rsidR="00D774F4" w:rsidRDefault="00284940">
      <w:pPr>
        <w:pStyle w:val="Normal1"/>
        <w:numPr>
          <w:ilvl w:val="1"/>
          <w:numId w:val="2"/>
        </w:numPr>
        <w:ind w:hanging="359"/>
        <w:jc w:val="both"/>
      </w:pPr>
      <w:bookmarkStart w:id="16" w:name="h.lnxbz9" w:colFirst="0" w:colLast="0"/>
      <w:bookmarkEnd w:id="16"/>
      <w:r>
        <w:rPr>
          <w:rFonts w:ascii="Arial" w:eastAsia="Arial" w:hAnsi="Arial" w:cs="Arial"/>
          <w:sz w:val="20"/>
        </w:rPr>
        <w:t>Daytime telephone number:      </w:t>
      </w:r>
    </w:p>
    <w:p w14:paraId="62A681F2" w14:textId="77777777" w:rsidR="00D774F4" w:rsidRDefault="00284940">
      <w:pPr>
        <w:pStyle w:val="Normal1"/>
        <w:numPr>
          <w:ilvl w:val="1"/>
          <w:numId w:val="2"/>
        </w:numPr>
        <w:ind w:hanging="359"/>
        <w:jc w:val="both"/>
      </w:pPr>
      <w:bookmarkStart w:id="17" w:name="h.35nkun2" w:colFirst="0" w:colLast="0"/>
      <w:bookmarkEnd w:id="17"/>
      <w:r>
        <w:rPr>
          <w:rFonts w:ascii="Arial" w:eastAsia="Arial" w:hAnsi="Arial" w:cs="Arial"/>
          <w:sz w:val="20"/>
        </w:rPr>
        <w:t>Email address:      </w:t>
      </w:r>
    </w:p>
    <w:p w14:paraId="28D400C0" w14:textId="77777777" w:rsidR="00D774F4" w:rsidRDefault="00284940">
      <w:pPr>
        <w:pStyle w:val="Normal1"/>
        <w:numPr>
          <w:ilvl w:val="0"/>
          <w:numId w:val="2"/>
        </w:numPr>
        <w:ind w:hanging="359"/>
        <w:jc w:val="both"/>
      </w:pPr>
      <w:r>
        <w:rPr>
          <w:rFonts w:ascii="Arial" w:eastAsia="Arial" w:hAnsi="Arial" w:cs="Arial"/>
          <w:sz w:val="20"/>
        </w:rPr>
        <w:t>Name:      </w:t>
      </w:r>
    </w:p>
    <w:p w14:paraId="682D8570"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356502AA" w14:textId="77777777" w:rsidR="00D774F4" w:rsidRDefault="00284940">
      <w:pPr>
        <w:pStyle w:val="Normal1"/>
        <w:numPr>
          <w:ilvl w:val="1"/>
          <w:numId w:val="2"/>
        </w:numPr>
        <w:ind w:hanging="359"/>
        <w:jc w:val="both"/>
      </w:pPr>
      <w:r>
        <w:rPr>
          <w:rFonts w:ascii="Arial" w:eastAsia="Arial" w:hAnsi="Arial" w:cs="Arial"/>
          <w:sz w:val="20"/>
        </w:rPr>
        <w:t>Email address:      </w:t>
      </w:r>
    </w:p>
    <w:p w14:paraId="7F23F996" w14:textId="77777777" w:rsidR="00D774F4" w:rsidRDefault="00284940">
      <w:pPr>
        <w:pStyle w:val="Normal1"/>
        <w:numPr>
          <w:ilvl w:val="0"/>
          <w:numId w:val="2"/>
        </w:numPr>
        <w:ind w:hanging="359"/>
        <w:jc w:val="both"/>
      </w:pPr>
      <w:r>
        <w:rPr>
          <w:rFonts w:ascii="Arial" w:eastAsia="Arial" w:hAnsi="Arial" w:cs="Arial"/>
          <w:sz w:val="20"/>
        </w:rPr>
        <w:t>Name:      </w:t>
      </w:r>
    </w:p>
    <w:p w14:paraId="222AFAC9"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65E3BE45" w14:textId="77777777" w:rsidR="00D774F4" w:rsidRDefault="00284940">
      <w:pPr>
        <w:pStyle w:val="Normal1"/>
        <w:numPr>
          <w:ilvl w:val="1"/>
          <w:numId w:val="2"/>
        </w:numPr>
        <w:ind w:hanging="359"/>
        <w:jc w:val="both"/>
      </w:pPr>
      <w:r>
        <w:rPr>
          <w:rFonts w:ascii="Arial" w:eastAsia="Arial" w:hAnsi="Arial" w:cs="Arial"/>
          <w:sz w:val="20"/>
        </w:rPr>
        <w:t>Email address:      </w:t>
      </w:r>
    </w:p>
    <w:p w14:paraId="6D074151" w14:textId="77777777" w:rsidR="00D774F4" w:rsidRDefault="00D774F4">
      <w:pPr>
        <w:pStyle w:val="Normal1"/>
        <w:spacing w:after="120"/>
        <w:jc w:val="both"/>
      </w:pPr>
    </w:p>
    <w:p w14:paraId="4A61C1FA" w14:textId="77777777" w:rsidR="00D774F4" w:rsidRDefault="0010568A">
      <w:pPr>
        <w:pStyle w:val="Normal1"/>
        <w:spacing w:after="120"/>
        <w:jc w:val="both"/>
        <w:rPr>
          <w:b/>
        </w:rPr>
      </w:pPr>
      <w:r>
        <w:rPr>
          <w:rFonts w:ascii="Wingdings" w:hAnsi="Wingdings"/>
        </w:rPr>
        <w:t></w:t>
      </w:r>
      <w:r>
        <w:rPr>
          <w:rFonts w:ascii="Wingdings" w:hAnsi="Wingdings"/>
        </w:rPr>
        <w:t></w:t>
      </w:r>
      <w:r w:rsidRPr="0010568A">
        <w:rPr>
          <w:rFonts w:ascii="Arial" w:hAnsi="Arial" w:cs="Arial"/>
          <w:b/>
          <w:sz w:val="20"/>
          <w:szCs w:val="20"/>
        </w:rPr>
        <w:t xml:space="preserve">I have read the CACREP Board of Directors Conflict of Interest </w:t>
      </w:r>
      <w:proofErr w:type="gramStart"/>
      <w:r w:rsidRPr="0010568A">
        <w:rPr>
          <w:rFonts w:ascii="Arial" w:hAnsi="Arial" w:cs="Arial"/>
          <w:b/>
          <w:sz w:val="20"/>
          <w:szCs w:val="20"/>
        </w:rPr>
        <w:t>Policy</w:t>
      </w:r>
      <w:proofErr w:type="gramEnd"/>
      <w:r w:rsidRPr="0010568A">
        <w:rPr>
          <w:rFonts w:ascii="Arial" w:hAnsi="Arial" w:cs="Arial"/>
          <w:b/>
          <w:sz w:val="20"/>
          <w:szCs w:val="20"/>
        </w:rPr>
        <w:t xml:space="preserve"> and I agree to adhere to it.</w:t>
      </w:r>
      <w:r w:rsidRPr="0010568A">
        <w:rPr>
          <w:b/>
        </w:rPr>
        <w:t xml:space="preserve">  </w:t>
      </w:r>
    </w:p>
    <w:p w14:paraId="235B6FE9" w14:textId="77777777" w:rsidR="00964BCA" w:rsidRDefault="00964BCA">
      <w:pPr>
        <w:pStyle w:val="Normal1"/>
        <w:spacing w:after="120"/>
        <w:jc w:val="both"/>
        <w:rPr>
          <w:b/>
        </w:rPr>
      </w:pPr>
    </w:p>
    <w:p w14:paraId="05E0FA31" w14:textId="77777777" w:rsidR="00964BCA" w:rsidRPr="0010568A" w:rsidRDefault="00964BCA">
      <w:pPr>
        <w:pStyle w:val="Normal1"/>
        <w:spacing w:after="120"/>
        <w:jc w:val="both"/>
        <w:rPr>
          <w:b/>
        </w:rPr>
      </w:pPr>
    </w:p>
    <w:p w14:paraId="22EAD44A" w14:textId="77777777" w:rsidR="00EE661A" w:rsidRDefault="00EE661A">
      <w:pPr>
        <w:pStyle w:val="Normal1"/>
        <w:jc w:val="both"/>
        <w:rPr>
          <w:rFonts w:ascii="Arial" w:eastAsia="Arial" w:hAnsi="Arial" w:cs="Arial"/>
          <w:b/>
          <w:sz w:val="20"/>
        </w:rPr>
      </w:pPr>
    </w:p>
    <w:p w14:paraId="25DECDFC" w14:textId="77777777" w:rsidR="00EF5452" w:rsidRDefault="00964BCA" w:rsidP="00EF5452">
      <w:pPr>
        <w:pStyle w:val="Normal1"/>
        <w:jc w:val="both"/>
      </w:pPr>
      <w:r>
        <w:rPr>
          <w:rFonts w:ascii="Arial" w:eastAsia="Arial" w:hAnsi="Arial" w:cs="Arial"/>
          <w:b/>
          <w:sz w:val="20"/>
        </w:rPr>
        <w:t>What is your understanding of the role of a public member on a standards-setting board such as CACREP</w:t>
      </w:r>
      <w:r w:rsidR="00EF5452">
        <w:rPr>
          <w:rFonts w:ascii="Arial" w:eastAsia="Arial" w:hAnsi="Arial" w:cs="Arial"/>
          <w:b/>
          <w:sz w:val="20"/>
        </w:rPr>
        <w:t>?</w:t>
      </w:r>
    </w:p>
    <w:p w14:paraId="6F9111BD" w14:textId="77777777" w:rsidR="00EF5452" w:rsidRDefault="00EF5452" w:rsidP="00EF5452">
      <w:pPr>
        <w:pStyle w:val="Normal1"/>
        <w:jc w:val="both"/>
      </w:pPr>
    </w:p>
    <w:p w14:paraId="2B626DA8" w14:textId="77777777" w:rsidR="00EF5452" w:rsidRDefault="00EF5452" w:rsidP="00EF5452">
      <w:pPr>
        <w:pStyle w:val="Normal1"/>
        <w:jc w:val="both"/>
      </w:pPr>
      <w:r>
        <w:rPr>
          <w:rFonts w:ascii="Arial" w:eastAsia="Arial" w:hAnsi="Arial" w:cs="Arial"/>
          <w:sz w:val="20"/>
        </w:rPr>
        <w:t xml:space="preserve">           </w:t>
      </w:r>
    </w:p>
    <w:p w14:paraId="7A159261" w14:textId="77777777" w:rsidR="00EF5452" w:rsidRDefault="00EF5452" w:rsidP="00EF5452">
      <w:pPr>
        <w:pStyle w:val="Normal1"/>
        <w:spacing w:after="120"/>
        <w:jc w:val="both"/>
      </w:pPr>
      <w:bookmarkStart w:id="18" w:name="h.w7kbgjv48agi" w:colFirst="0" w:colLast="0"/>
      <w:bookmarkStart w:id="19" w:name="h.44sinio" w:colFirst="0" w:colLast="0"/>
      <w:bookmarkEnd w:id="18"/>
      <w:bookmarkEnd w:id="19"/>
      <w:r>
        <w:rPr>
          <w:rFonts w:ascii="Arial" w:eastAsia="Arial" w:hAnsi="Arial" w:cs="Arial"/>
          <w:b/>
          <w:sz w:val="20"/>
        </w:rPr>
        <w:lastRenderedPageBreak/>
        <w:t xml:space="preserve">What skills and abilities </w:t>
      </w:r>
      <w:r w:rsidR="00701565">
        <w:rPr>
          <w:rFonts w:ascii="Arial" w:eastAsia="Arial" w:hAnsi="Arial" w:cs="Arial"/>
          <w:b/>
          <w:sz w:val="20"/>
        </w:rPr>
        <w:t xml:space="preserve">will you </w:t>
      </w:r>
      <w:r>
        <w:rPr>
          <w:rFonts w:ascii="Arial" w:eastAsia="Arial" w:hAnsi="Arial" w:cs="Arial"/>
          <w:b/>
          <w:sz w:val="20"/>
        </w:rPr>
        <w:t>bring to the CACREP Board? (Be specific in terms of the current needs of the Board – see “Current Expertise Needs of the Board”)</w:t>
      </w:r>
    </w:p>
    <w:p w14:paraId="289D96F7" w14:textId="77777777" w:rsidR="00EF5452" w:rsidRDefault="00EF5452" w:rsidP="00EF5452">
      <w:pPr>
        <w:pStyle w:val="Normal1"/>
        <w:ind w:left="360"/>
        <w:jc w:val="both"/>
      </w:pPr>
      <w:r>
        <w:rPr>
          <w:rFonts w:ascii="Arial" w:eastAsia="Arial" w:hAnsi="Arial" w:cs="Arial"/>
          <w:sz w:val="20"/>
        </w:rPr>
        <w:t>     </w:t>
      </w:r>
    </w:p>
    <w:p w14:paraId="40B541CB" w14:textId="77777777" w:rsidR="00EF5452" w:rsidRDefault="00EF5452" w:rsidP="00EF5452">
      <w:pPr>
        <w:pStyle w:val="Normal1"/>
        <w:spacing w:after="120"/>
        <w:jc w:val="both"/>
      </w:pPr>
    </w:p>
    <w:p w14:paraId="04A9EE34" w14:textId="77777777" w:rsidR="00EF5452" w:rsidRDefault="00EF5452" w:rsidP="00EF5452">
      <w:pPr>
        <w:pStyle w:val="Normal1"/>
        <w:spacing w:after="120"/>
        <w:jc w:val="both"/>
      </w:pPr>
      <w:bookmarkStart w:id="20" w:name="h.2jxsxqh" w:colFirst="0" w:colLast="0"/>
      <w:bookmarkEnd w:id="20"/>
      <w:r>
        <w:rPr>
          <w:rFonts w:ascii="Arial" w:eastAsia="Arial" w:hAnsi="Arial" w:cs="Arial"/>
          <w:b/>
          <w:sz w:val="20"/>
        </w:rPr>
        <w:t xml:space="preserve">What </w:t>
      </w:r>
      <w:r w:rsidR="00964BCA">
        <w:rPr>
          <w:rFonts w:ascii="Arial" w:eastAsia="Arial" w:hAnsi="Arial" w:cs="Arial"/>
          <w:b/>
          <w:sz w:val="20"/>
        </w:rPr>
        <w:t>is your current level of knowledge of accreditation</w:t>
      </w:r>
      <w:r>
        <w:rPr>
          <w:rFonts w:ascii="Arial" w:eastAsia="Arial" w:hAnsi="Arial" w:cs="Arial"/>
          <w:b/>
          <w:sz w:val="20"/>
        </w:rPr>
        <w:t>?</w:t>
      </w:r>
    </w:p>
    <w:p w14:paraId="0623F21F" w14:textId="77777777" w:rsidR="00EF5452" w:rsidRDefault="00EF5452" w:rsidP="00EF5452">
      <w:pPr>
        <w:pStyle w:val="Normal1"/>
        <w:jc w:val="both"/>
      </w:pPr>
      <w:r>
        <w:rPr>
          <w:rFonts w:ascii="Arial" w:eastAsia="Arial" w:hAnsi="Arial" w:cs="Arial"/>
          <w:sz w:val="20"/>
        </w:rPr>
        <w:t xml:space="preserve">           </w:t>
      </w:r>
    </w:p>
    <w:p w14:paraId="2C0C4FB4" w14:textId="77777777" w:rsidR="00EF5452" w:rsidRDefault="00EF5452" w:rsidP="00EF5452">
      <w:pPr>
        <w:pStyle w:val="Normal1"/>
        <w:jc w:val="both"/>
      </w:pPr>
    </w:p>
    <w:p w14:paraId="6F5A67F5" w14:textId="77777777" w:rsidR="00EF5452" w:rsidRDefault="00EF5452" w:rsidP="00EF5452">
      <w:pPr>
        <w:pStyle w:val="Normal1"/>
        <w:jc w:val="both"/>
      </w:pPr>
    </w:p>
    <w:p w14:paraId="7A530B5A" w14:textId="77777777" w:rsidR="00EF5452" w:rsidRDefault="00EF5452" w:rsidP="00EF5452">
      <w:pPr>
        <w:pStyle w:val="Normal1"/>
        <w:jc w:val="both"/>
      </w:pPr>
      <w:r>
        <w:rPr>
          <w:rFonts w:ascii="Arial" w:eastAsia="Arial" w:hAnsi="Arial" w:cs="Arial"/>
          <w:b/>
          <w:sz w:val="20"/>
        </w:rPr>
        <w:t xml:space="preserve">CACREP is interested in maintaining a diverse Board, and we define diversity broadly. </w:t>
      </w:r>
      <w:r w:rsidR="00701565">
        <w:rPr>
          <w:rFonts w:ascii="Arial" w:eastAsia="Arial" w:hAnsi="Arial" w:cs="Arial"/>
          <w:b/>
          <w:sz w:val="20"/>
        </w:rPr>
        <w:t>What element of</w:t>
      </w:r>
      <w:r>
        <w:rPr>
          <w:rFonts w:ascii="Arial" w:eastAsia="Arial" w:hAnsi="Arial" w:cs="Arial"/>
          <w:b/>
          <w:sz w:val="20"/>
        </w:rPr>
        <w:t xml:space="preserve"> diversity </w:t>
      </w:r>
      <w:r w:rsidR="00701565">
        <w:rPr>
          <w:rFonts w:ascii="Arial" w:eastAsia="Arial" w:hAnsi="Arial" w:cs="Arial"/>
          <w:b/>
          <w:sz w:val="20"/>
        </w:rPr>
        <w:t>will you</w:t>
      </w:r>
      <w:r>
        <w:rPr>
          <w:rFonts w:ascii="Arial" w:eastAsia="Arial" w:hAnsi="Arial" w:cs="Arial"/>
          <w:b/>
          <w:sz w:val="20"/>
        </w:rPr>
        <w:t xml:space="preserve"> bring to the Board? </w:t>
      </w:r>
    </w:p>
    <w:p w14:paraId="5EE76485" w14:textId="77777777" w:rsidR="00EF5452" w:rsidRDefault="00EF5452" w:rsidP="00EF5452">
      <w:pPr>
        <w:pStyle w:val="Normal1"/>
        <w:jc w:val="both"/>
      </w:pPr>
    </w:p>
    <w:p w14:paraId="6E0820A6" w14:textId="77777777" w:rsidR="00EF5452" w:rsidRDefault="00EF5452" w:rsidP="00EF5452">
      <w:pPr>
        <w:pStyle w:val="Normal1"/>
        <w:ind w:firstLine="720"/>
        <w:jc w:val="both"/>
      </w:pPr>
    </w:p>
    <w:p w14:paraId="48D97471" w14:textId="77777777" w:rsidR="00D774F4" w:rsidRDefault="00D774F4">
      <w:pPr>
        <w:pStyle w:val="Normal1"/>
        <w:ind w:firstLine="720"/>
        <w:jc w:val="both"/>
      </w:pPr>
    </w:p>
    <w:p w14:paraId="595501DE" w14:textId="77777777" w:rsidR="00D774F4" w:rsidRDefault="00D774F4">
      <w:pPr>
        <w:pStyle w:val="Normal1"/>
        <w:ind w:firstLine="720"/>
        <w:jc w:val="both"/>
      </w:pPr>
    </w:p>
    <w:p w14:paraId="2D35944A" w14:textId="77777777" w:rsidR="00D774F4" w:rsidRDefault="00D774F4" w:rsidP="00612050">
      <w:pPr>
        <w:pStyle w:val="Normal1"/>
        <w:ind w:firstLine="720"/>
        <w:jc w:val="both"/>
      </w:pPr>
    </w:p>
    <w:p w14:paraId="7B86B146" w14:textId="77777777" w:rsidR="00D774F4" w:rsidRDefault="00D774F4">
      <w:pPr>
        <w:pStyle w:val="Normal1"/>
        <w:jc w:val="center"/>
      </w:pPr>
    </w:p>
    <w:p w14:paraId="794BB4D3" w14:textId="77777777" w:rsidR="00D774F4" w:rsidRDefault="00D774F4" w:rsidP="00612050">
      <w:pPr>
        <w:pStyle w:val="Normal1"/>
      </w:pPr>
    </w:p>
    <w:p w14:paraId="68650028" w14:textId="752977DC" w:rsidR="00D774F4" w:rsidRDefault="00284940">
      <w:pPr>
        <w:pStyle w:val="Normal1"/>
        <w:jc w:val="center"/>
      </w:pPr>
      <w:r>
        <w:rPr>
          <w:rFonts w:ascii="Arial" w:eastAsia="Arial" w:hAnsi="Arial" w:cs="Arial"/>
          <w:sz w:val="20"/>
        </w:rPr>
        <w:t>All materials should be emailed to the address below no later</w:t>
      </w:r>
      <w:r w:rsidR="0010568A">
        <w:rPr>
          <w:rFonts w:ascii="Arial" w:eastAsia="Arial" w:hAnsi="Arial" w:cs="Arial"/>
          <w:sz w:val="20"/>
        </w:rPr>
        <w:t xml:space="preserve"> than midnight</w:t>
      </w:r>
      <w:r w:rsidR="00ED0D6C">
        <w:rPr>
          <w:rFonts w:ascii="Arial" w:eastAsia="Arial" w:hAnsi="Arial" w:cs="Arial"/>
          <w:sz w:val="20"/>
        </w:rPr>
        <w:t xml:space="preserve">, </w:t>
      </w:r>
      <w:r w:rsidR="009F5DFD">
        <w:rPr>
          <w:rFonts w:ascii="Arial" w:eastAsia="Arial" w:hAnsi="Arial" w:cs="Arial"/>
          <w:sz w:val="20"/>
        </w:rPr>
        <w:t>November 3, 2023</w:t>
      </w:r>
      <w:r>
        <w:rPr>
          <w:rFonts w:ascii="Arial" w:eastAsia="Arial" w:hAnsi="Arial" w:cs="Arial"/>
          <w:sz w:val="20"/>
        </w:rPr>
        <w:t xml:space="preserve">.  </w:t>
      </w:r>
    </w:p>
    <w:p w14:paraId="05C3E1F7" w14:textId="77777777" w:rsidR="00D774F4" w:rsidRDefault="00D774F4">
      <w:pPr>
        <w:pStyle w:val="Normal1"/>
        <w:jc w:val="both"/>
      </w:pPr>
    </w:p>
    <w:p w14:paraId="46C075A1" w14:textId="77777777" w:rsidR="00D774F4" w:rsidRDefault="00284940">
      <w:pPr>
        <w:pStyle w:val="Normal1"/>
        <w:jc w:val="center"/>
      </w:pPr>
      <w:r>
        <w:rPr>
          <w:rFonts w:ascii="Arial" w:eastAsia="Arial" w:hAnsi="Arial" w:cs="Arial"/>
          <w:sz w:val="20"/>
        </w:rPr>
        <w:t>CACREP</w:t>
      </w:r>
    </w:p>
    <w:p w14:paraId="606D8478" w14:textId="77777777" w:rsidR="00D774F4" w:rsidRDefault="00284940">
      <w:pPr>
        <w:pStyle w:val="Normal1"/>
        <w:jc w:val="center"/>
      </w:pPr>
      <w:r>
        <w:rPr>
          <w:rFonts w:ascii="Arial" w:eastAsia="Arial" w:hAnsi="Arial" w:cs="Arial"/>
          <w:sz w:val="20"/>
        </w:rPr>
        <w:t xml:space="preserve">Board </w:t>
      </w:r>
      <w:r w:rsidR="00A45A8B">
        <w:rPr>
          <w:rFonts w:ascii="Arial" w:eastAsia="Arial" w:hAnsi="Arial" w:cs="Arial"/>
          <w:sz w:val="20"/>
        </w:rPr>
        <w:t xml:space="preserve">Selection </w:t>
      </w:r>
      <w:r>
        <w:rPr>
          <w:rFonts w:ascii="Arial" w:eastAsia="Arial" w:hAnsi="Arial" w:cs="Arial"/>
          <w:sz w:val="20"/>
        </w:rPr>
        <w:t>Committee</w:t>
      </w:r>
    </w:p>
    <w:p w14:paraId="647FC768" w14:textId="77777777" w:rsidR="00D774F4" w:rsidRDefault="00284940">
      <w:pPr>
        <w:pStyle w:val="Normal1"/>
        <w:jc w:val="center"/>
      </w:pPr>
      <w:r>
        <w:rPr>
          <w:rFonts w:ascii="Arial" w:eastAsia="Arial" w:hAnsi="Arial" w:cs="Arial"/>
          <w:sz w:val="20"/>
        </w:rPr>
        <w:t>cacrep@cacrep.org</w:t>
      </w:r>
    </w:p>
    <w:p w14:paraId="1511DC7E" w14:textId="77777777" w:rsidR="00D774F4" w:rsidRDefault="00D774F4">
      <w:pPr>
        <w:pStyle w:val="Normal1"/>
      </w:pPr>
    </w:p>
    <w:p w14:paraId="69447CFA" w14:textId="77777777" w:rsidR="00D774F4" w:rsidRDefault="00D774F4">
      <w:pPr>
        <w:pStyle w:val="Normal1"/>
      </w:pPr>
    </w:p>
    <w:p w14:paraId="037B6D4C" w14:textId="77777777" w:rsidR="0010568A" w:rsidRDefault="0010568A">
      <w:pPr>
        <w:pStyle w:val="Normal1"/>
      </w:pPr>
    </w:p>
    <w:p w14:paraId="311CB45B" w14:textId="77777777" w:rsidR="0010568A" w:rsidRDefault="0010568A">
      <w:pPr>
        <w:rPr>
          <w:rFonts w:ascii="Times New Roman" w:eastAsia="Times New Roman" w:hAnsi="Times New Roman" w:cs="Times New Roman"/>
          <w:color w:val="000000"/>
          <w:sz w:val="24"/>
        </w:rPr>
      </w:pPr>
      <w:r>
        <w:br w:type="page"/>
      </w:r>
    </w:p>
    <w:p w14:paraId="353FE64B"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sz w:val="24"/>
          <w:szCs w:val="24"/>
        </w:rPr>
      </w:pPr>
    </w:p>
    <w:p w14:paraId="6F729FEA"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3"/>
          <w:szCs w:val="23"/>
        </w:rPr>
      </w:pPr>
      <w:r w:rsidRPr="0010568A">
        <w:rPr>
          <w:rFonts w:ascii="Times New Roman" w:hAnsi="Times New Roman" w:cs="Times New Roman"/>
          <w:sz w:val="24"/>
          <w:szCs w:val="24"/>
        </w:rPr>
        <w:t xml:space="preserve"> </w:t>
      </w:r>
      <w:r w:rsidR="004F45AC">
        <w:rPr>
          <w:rFonts w:ascii="Times New Roman" w:hAnsi="Times New Roman" w:cs="Times New Roman"/>
          <w:b/>
          <w:bCs/>
          <w:noProof/>
          <w:color w:val="000000"/>
          <w:sz w:val="23"/>
          <w:szCs w:val="23"/>
        </w:rPr>
        <w:drawing>
          <wp:inline distT="0" distB="0" distL="0" distR="0" wp14:anchorId="794352B2" wp14:editId="26C8651C">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1B6DB797"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3"/>
          <w:szCs w:val="23"/>
        </w:rPr>
      </w:pPr>
    </w:p>
    <w:p w14:paraId="5B28DEC4"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8"/>
          <w:szCs w:val="28"/>
        </w:rPr>
      </w:pPr>
      <w:r w:rsidRPr="0010568A">
        <w:rPr>
          <w:rFonts w:ascii="Times New Roman" w:hAnsi="Times New Roman" w:cs="Times New Roman"/>
          <w:b/>
          <w:bCs/>
          <w:color w:val="000000"/>
          <w:sz w:val="28"/>
          <w:szCs w:val="28"/>
        </w:rPr>
        <w:t xml:space="preserve">BOARD OF DIRECTORS CONFLICT OF INTEREST POLICY </w:t>
      </w:r>
    </w:p>
    <w:p w14:paraId="49F6E6E9"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8"/>
          <w:szCs w:val="28"/>
        </w:rPr>
      </w:pPr>
    </w:p>
    <w:p w14:paraId="20054D17"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All members of the Board of Directors must exercise good faith and avoid participating in any activity of the Board where there exists an actual or perceived conflict of interest. Such conflicts may exist, for example, where the Board member has a past or present relationship with a program under consideration for accreditation, or with a person who is employed in or closely associated with such program. </w:t>
      </w:r>
    </w:p>
    <w:p w14:paraId="066B3A09"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A9E141B"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must discharge their duties in good faith, </w:t>
      </w:r>
      <w:proofErr w:type="gramStart"/>
      <w:r w:rsidRPr="0010568A">
        <w:rPr>
          <w:rFonts w:ascii="Times New Roman" w:hAnsi="Times New Roman" w:cs="Times New Roman"/>
          <w:color w:val="000000"/>
        </w:rPr>
        <w:t>recognizing at all times</w:t>
      </w:r>
      <w:proofErr w:type="gramEnd"/>
      <w:r w:rsidRPr="0010568A">
        <w:rPr>
          <w:rFonts w:ascii="Times New Roman" w:hAnsi="Times New Roman" w:cs="Times New Roman"/>
          <w:color w:val="000000"/>
        </w:rPr>
        <w:t xml:space="preserve"> their fiduciary duty to CACREP. To avoid any conflict of interest, CACREP Board members may not serve on the Boards of any other national professional counseling associations. </w:t>
      </w:r>
    </w:p>
    <w:p w14:paraId="7D76296B"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91FF75E"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To further avoid any foreseeable conflict of interest, CACREP Board members may not serve on any national committees, interest groups, task forces or other such groups that might impact the work of CACREP. </w:t>
      </w:r>
    </w:p>
    <w:p w14:paraId="1A61909E"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2BF5AB1B"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Board decisions, members of the Board who become aware of circumstances that pose an actual or potential conflict of interest must recuse themselves from the decision-making process and take no part in the discussion or the vote. If the member advises the Chair that he or she wishes to be recused from the decision-making process, the Chair will honor the Member’s decision, and the recusal will be noted in the minutes. </w:t>
      </w:r>
    </w:p>
    <w:p w14:paraId="0AB1FD02"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943F32A"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use their position on the Board or information obtained </w:t>
      </w:r>
      <w:proofErr w:type="gramStart"/>
      <w:r w:rsidRPr="0010568A">
        <w:rPr>
          <w:rFonts w:ascii="Times New Roman" w:hAnsi="Times New Roman" w:cs="Times New Roman"/>
          <w:color w:val="000000"/>
        </w:rPr>
        <w:t>as a result of</w:t>
      </w:r>
      <w:proofErr w:type="gramEnd"/>
      <w:r w:rsidRPr="0010568A">
        <w:rPr>
          <w:rFonts w:ascii="Times New Roman" w:hAnsi="Times New Roman" w:cs="Times New Roman"/>
          <w:color w:val="000000"/>
        </w:rPr>
        <w:t xml:space="preserve"> their service on the Board to obtain financial gain or advantage for themselves or members of their family or business associates. </w:t>
      </w:r>
    </w:p>
    <w:p w14:paraId="6ED4905C"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BB30E28"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disclose any confidential or proprietary information. </w:t>
      </w:r>
    </w:p>
    <w:p w14:paraId="4F3314BC"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5AF420A"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Any member of the Board who becomes aware of circumstances that he or she believes pose a conflict of interest for another Board member should: </w:t>
      </w:r>
    </w:p>
    <w:p w14:paraId="5F85805A"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F99ED51"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Discuss the issue with the </w:t>
      </w:r>
      <w:proofErr w:type="gramStart"/>
      <w:r w:rsidRPr="0010568A">
        <w:rPr>
          <w:rFonts w:ascii="Times New Roman" w:hAnsi="Times New Roman" w:cs="Times New Roman"/>
          <w:color w:val="000000"/>
        </w:rPr>
        <w:t>Member;</w:t>
      </w:r>
      <w:proofErr w:type="gramEnd"/>
      <w:r w:rsidRPr="0010568A">
        <w:rPr>
          <w:rFonts w:ascii="Times New Roman" w:hAnsi="Times New Roman" w:cs="Times New Roman"/>
          <w:color w:val="000000"/>
        </w:rPr>
        <w:t xml:space="preserve"> </w:t>
      </w:r>
    </w:p>
    <w:p w14:paraId="6F31F020"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both parties, inform the Chair of the underlying facts and her or his assessment of the appropriate resolution of the potential or actual </w:t>
      </w:r>
      <w:proofErr w:type="gramStart"/>
      <w:r w:rsidRPr="0010568A">
        <w:rPr>
          <w:rFonts w:ascii="Times New Roman" w:hAnsi="Times New Roman" w:cs="Times New Roman"/>
          <w:color w:val="000000"/>
        </w:rPr>
        <w:t>conflict;</w:t>
      </w:r>
      <w:proofErr w:type="gramEnd"/>
      <w:r w:rsidRPr="0010568A">
        <w:rPr>
          <w:rFonts w:ascii="Times New Roman" w:hAnsi="Times New Roman" w:cs="Times New Roman"/>
          <w:color w:val="000000"/>
        </w:rPr>
        <w:t xml:space="preserve"> </w:t>
      </w:r>
    </w:p>
    <w:p w14:paraId="69D5E233"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all parties, the Chair presents the issue to the Board for decision. </w:t>
      </w:r>
    </w:p>
    <w:p w14:paraId="4D53B1FE"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EE03398"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If the Board determines that there is an actual or potential conflict of interest, the Member will be recused from all discussion and decision-making in the matter. The minutes will reflect a decision to recuse at any step in the process and will reflect any Board decisions not to recuse. </w:t>
      </w:r>
    </w:p>
    <w:p w14:paraId="1A280B4A"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0D45CAC9"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any other matter involving a fiduciary duty to the Board, the Member shall disclose the matter to the Chair, who may request additional information from the member. The Chair may refer the matter to the full Board which shall have the final decision and may prescribe any reasonable corrective action. </w:t>
      </w:r>
    </w:p>
    <w:p w14:paraId="49813DA3"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E266E07"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Each Board Member shall file, upon appointment and annually thereafter, a disclosure statement to the CACREP Executive Committee outlining her or his specific involvement in national professional counseling organizations. </w:t>
      </w:r>
    </w:p>
    <w:p w14:paraId="2357FE40"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01C1B2E6" w14:textId="77777777" w:rsidR="0010568A" w:rsidRPr="0010568A" w:rsidRDefault="0010568A" w:rsidP="0010568A">
      <w:pPr>
        <w:pStyle w:val="Normal1"/>
      </w:pPr>
      <w:r w:rsidRPr="0010568A">
        <w:rPr>
          <w:rFonts w:eastAsiaTheme="minorEastAsia"/>
          <w:i/>
          <w:iCs/>
          <w:sz w:val="20"/>
          <w:szCs w:val="20"/>
        </w:rPr>
        <w:t>Adopted July 16, 2005</w:t>
      </w:r>
    </w:p>
    <w:sectPr w:rsidR="0010568A" w:rsidRPr="0010568A" w:rsidSect="00D774F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CD31BC"/>
    <w:multiLevelType w:val="hybridMultilevel"/>
    <w:tmpl w:val="D3593E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AD4C37"/>
    <w:multiLevelType w:val="hybridMultilevel"/>
    <w:tmpl w:val="F2379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DC5209"/>
    <w:multiLevelType w:val="hybridMultilevel"/>
    <w:tmpl w:val="9E93E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89300B"/>
    <w:multiLevelType w:val="hybridMultilevel"/>
    <w:tmpl w:val="0AA92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46D02C"/>
    <w:multiLevelType w:val="hybridMultilevel"/>
    <w:tmpl w:val="AF6B9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AE0C66"/>
    <w:multiLevelType w:val="hybridMultilevel"/>
    <w:tmpl w:val="C7D9B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1782F2A"/>
    <w:multiLevelType w:val="hybridMultilevel"/>
    <w:tmpl w:val="4FA6A8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E2F19E"/>
    <w:multiLevelType w:val="hybridMultilevel"/>
    <w:tmpl w:val="FB7CA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365086A"/>
    <w:multiLevelType w:val="hybridMultilevel"/>
    <w:tmpl w:val="3DB3C6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979782C"/>
    <w:multiLevelType w:val="hybridMultilevel"/>
    <w:tmpl w:val="A080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9728495"/>
    <w:multiLevelType w:val="hybridMultilevel"/>
    <w:tmpl w:val="154845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F1207E"/>
    <w:multiLevelType w:val="hybridMultilevel"/>
    <w:tmpl w:val="91D8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829DA"/>
    <w:multiLevelType w:val="hybridMultilevel"/>
    <w:tmpl w:val="791A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61C61"/>
    <w:multiLevelType w:val="hybridMultilevel"/>
    <w:tmpl w:val="91540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DA7D52"/>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01A9D"/>
    <w:multiLevelType w:val="hybridMultilevel"/>
    <w:tmpl w:val="5428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BAD51"/>
    <w:multiLevelType w:val="hybridMultilevel"/>
    <w:tmpl w:val="3759F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4731264"/>
    <w:multiLevelType w:val="hybridMultilevel"/>
    <w:tmpl w:val="77A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71338"/>
    <w:multiLevelType w:val="hybridMultilevel"/>
    <w:tmpl w:val="19E5EE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611722"/>
    <w:multiLevelType w:val="hybridMultilevel"/>
    <w:tmpl w:val="6F7E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04BA8"/>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3054D"/>
    <w:multiLevelType w:val="hybridMultilevel"/>
    <w:tmpl w:val="DA9632EE"/>
    <w:lvl w:ilvl="0" w:tplc="04090019">
      <w:start w:val="1"/>
      <w:numFmt w:val="lowerLetter"/>
      <w:lvlText w:val="%1."/>
      <w:lvlJc w:val="left"/>
      <w:pPr>
        <w:ind w:left="720" w:hanging="360"/>
      </w:pPr>
    </w:lvl>
    <w:lvl w:ilvl="1" w:tplc="3056C1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4177B"/>
    <w:multiLevelType w:val="hybridMultilevel"/>
    <w:tmpl w:val="E730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B0FB1"/>
    <w:multiLevelType w:val="hybridMultilevel"/>
    <w:tmpl w:val="16657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3546C5"/>
    <w:multiLevelType w:val="hybridMultilevel"/>
    <w:tmpl w:val="79CA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02070"/>
    <w:multiLevelType w:val="hybridMultilevel"/>
    <w:tmpl w:val="936D5F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7A48EC"/>
    <w:multiLevelType w:val="hybridMultilevel"/>
    <w:tmpl w:val="24BEFF26"/>
    <w:lvl w:ilvl="0" w:tplc="1ECE49D0">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45F6F"/>
    <w:multiLevelType w:val="hybridMultilevel"/>
    <w:tmpl w:val="269A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23EC2"/>
    <w:multiLevelType w:val="hybridMultilevel"/>
    <w:tmpl w:val="F2BC6F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41D5FB6"/>
    <w:multiLevelType w:val="hybridMultilevel"/>
    <w:tmpl w:val="363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C1B2A"/>
    <w:multiLevelType w:val="multilevel"/>
    <w:tmpl w:val="BBCAB37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1" w15:restartNumberingAfterBreak="0">
    <w:nsid w:val="5070176A"/>
    <w:multiLevelType w:val="hybridMultilevel"/>
    <w:tmpl w:val="D7A2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D1380"/>
    <w:multiLevelType w:val="hybridMultilevel"/>
    <w:tmpl w:val="A44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0082C"/>
    <w:multiLevelType w:val="hybridMultilevel"/>
    <w:tmpl w:val="6FA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F8E24"/>
    <w:multiLevelType w:val="hybridMultilevel"/>
    <w:tmpl w:val="AF792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C2B85E5"/>
    <w:multiLevelType w:val="hybridMultilevel"/>
    <w:tmpl w:val="4E65C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FDC457E"/>
    <w:multiLevelType w:val="hybridMultilevel"/>
    <w:tmpl w:val="A9EC67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ED451A"/>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8" w15:restartNumberingAfterBreak="0">
    <w:nsid w:val="695537F3"/>
    <w:multiLevelType w:val="multilevel"/>
    <w:tmpl w:val="6CBCEA98"/>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9" w15:restartNumberingAfterBreak="0">
    <w:nsid w:val="6A38275F"/>
    <w:multiLevelType w:val="hybridMultilevel"/>
    <w:tmpl w:val="1DA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F3F21"/>
    <w:multiLevelType w:val="hybridMultilevel"/>
    <w:tmpl w:val="40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E668E"/>
    <w:multiLevelType w:val="multilevel"/>
    <w:tmpl w:val="517C7C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2" w15:restartNumberingAfterBreak="0">
    <w:nsid w:val="70F24DD7"/>
    <w:multiLevelType w:val="multilevel"/>
    <w:tmpl w:val="115C71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3" w15:restartNumberingAfterBreak="0">
    <w:nsid w:val="766E1924"/>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4" w15:restartNumberingAfterBreak="0">
    <w:nsid w:val="7B106CE6"/>
    <w:multiLevelType w:val="hybridMultilevel"/>
    <w:tmpl w:val="FB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B37EE"/>
    <w:multiLevelType w:val="hybridMultilevel"/>
    <w:tmpl w:val="CE44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297618">
    <w:abstractNumId w:val="43"/>
  </w:num>
  <w:num w:numId="2" w16cid:durableId="1934702525">
    <w:abstractNumId w:val="42"/>
  </w:num>
  <w:num w:numId="3" w16cid:durableId="716778658">
    <w:abstractNumId w:val="41"/>
  </w:num>
  <w:num w:numId="4" w16cid:durableId="2146922089">
    <w:abstractNumId w:val="30"/>
  </w:num>
  <w:num w:numId="5" w16cid:durableId="483787990">
    <w:abstractNumId w:val="36"/>
  </w:num>
  <w:num w:numId="6" w16cid:durableId="1049954314">
    <w:abstractNumId w:val="3"/>
  </w:num>
  <w:num w:numId="7" w16cid:durableId="1874533199">
    <w:abstractNumId w:val="25"/>
  </w:num>
  <w:num w:numId="8" w16cid:durableId="898516451">
    <w:abstractNumId w:val="6"/>
  </w:num>
  <w:num w:numId="9" w16cid:durableId="448162849">
    <w:abstractNumId w:val="8"/>
  </w:num>
  <w:num w:numId="10" w16cid:durableId="1797025222">
    <w:abstractNumId w:val="9"/>
  </w:num>
  <w:num w:numId="11" w16cid:durableId="1401781739">
    <w:abstractNumId w:val="1"/>
  </w:num>
  <w:num w:numId="12" w16cid:durableId="1224172927">
    <w:abstractNumId w:val="10"/>
  </w:num>
  <w:num w:numId="13" w16cid:durableId="1554539587">
    <w:abstractNumId w:val="34"/>
  </w:num>
  <w:num w:numId="14" w16cid:durableId="1492334853">
    <w:abstractNumId w:val="2"/>
  </w:num>
  <w:num w:numId="15" w16cid:durableId="427845357">
    <w:abstractNumId w:val="31"/>
  </w:num>
  <w:num w:numId="16" w16cid:durableId="1909269200">
    <w:abstractNumId w:val="32"/>
  </w:num>
  <w:num w:numId="17" w16cid:durableId="1121850381">
    <w:abstractNumId w:val="45"/>
  </w:num>
  <w:num w:numId="18" w16cid:durableId="601768914">
    <w:abstractNumId w:val="21"/>
  </w:num>
  <w:num w:numId="19" w16cid:durableId="576138693">
    <w:abstractNumId w:val="29"/>
  </w:num>
  <w:num w:numId="20" w16cid:durableId="1923562222">
    <w:abstractNumId w:val="39"/>
  </w:num>
  <w:num w:numId="21" w16cid:durableId="1067649965">
    <w:abstractNumId w:val="14"/>
  </w:num>
  <w:num w:numId="22" w16cid:durableId="484517231">
    <w:abstractNumId w:val="20"/>
  </w:num>
  <w:num w:numId="23" w16cid:durableId="529950324">
    <w:abstractNumId w:val="35"/>
  </w:num>
  <w:num w:numId="24" w16cid:durableId="759713885">
    <w:abstractNumId w:val="0"/>
  </w:num>
  <w:num w:numId="25" w16cid:durableId="1708413638">
    <w:abstractNumId w:val="16"/>
  </w:num>
  <w:num w:numId="26" w16cid:durableId="1404183033">
    <w:abstractNumId w:val="13"/>
  </w:num>
  <w:num w:numId="27" w16cid:durableId="656155981">
    <w:abstractNumId w:val="5"/>
  </w:num>
  <w:num w:numId="28" w16cid:durableId="393433207">
    <w:abstractNumId w:val="23"/>
  </w:num>
  <w:num w:numId="29" w16cid:durableId="1526866684">
    <w:abstractNumId w:val="18"/>
  </w:num>
  <w:num w:numId="30" w16cid:durableId="1607075293">
    <w:abstractNumId w:val="7"/>
  </w:num>
  <w:num w:numId="31" w16cid:durableId="304967688">
    <w:abstractNumId w:val="4"/>
  </w:num>
  <w:num w:numId="32" w16cid:durableId="1756658829">
    <w:abstractNumId w:val="28"/>
  </w:num>
  <w:num w:numId="33" w16cid:durableId="1518226140">
    <w:abstractNumId w:val="44"/>
  </w:num>
  <w:num w:numId="34" w16cid:durableId="935556220">
    <w:abstractNumId w:val="27"/>
  </w:num>
  <w:num w:numId="35" w16cid:durableId="1975408946">
    <w:abstractNumId w:val="19"/>
  </w:num>
  <w:num w:numId="36" w16cid:durableId="1173690262">
    <w:abstractNumId w:val="33"/>
  </w:num>
  <w:num w:numId="37" w16cid:durableId="1622305015">
    <w:abstractNumId w:val="22"/>
  </w:num>
  <w:num w:numId="38" w16cid:durableId="248736397">
    <w:abstractNumId w:val="24"/>
  </w:num>
  <w:num w:numId="39" w16cid:durableId="1236549311">
    <w:abstractNumId w:val="12"/>
  </w:num>
  <w:num w:numId="40" w16cid:durableId="574708897">
    <w:abstractNumId w:val="11"/>
  </w:num>
  <w:num w:numId="41" w16cid:durableId="1199511508">
    <w:abstractNumId w:val="15"/>
  </w:num>
  <w:num w:numId="42" w16cid:durableId="1945452548">
    <w:abstractNumId w:val="37"/>
  </w:num>
  <w:num w:numId="43" w16cid:durableId="180629890">
    <w:abstractNumId w:val="26"/>
  </w:num>
  <w:num w:numId="44" w16cid:durableId="19355503">
    <w:abstractNumId w:val="17"/>
  </w:num>
  <w:num w:numId="45" w16cid:durableId="1265697046">
    <w:abstractNumId w:val="40"/>
  </w:num>
  <w:num w:numId="46" w16cid:durableId="1744448668">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Gunderman">
    <w15:presenceInfo w15:providerId="AD" w15:userId="S::jgunderman@cacrep.org::c996ee65-621f-49f2-a27e-53ec36281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F4"/>
    <w:rsid w:val="00037F77"/>
    <w:rsid w:val="00065FD8"/>
    <w:rsid w:val="0010568A"/>
    <w:rsid w:val="001448B9"/>
    <w:rsid w:val="001A3D08"/>
    <w:rsid w:val="00283589"/>
    <w:rsid w:val="00284940"/>
    <w:rsid w:val="002C1390"/>
    <w:rsid w:val="00360AA2"/>
    <w:rsid w:val="004F45AC"/>
    <w:rsid w:val="005715ED"/>
    <w:rsid w:val="005941E0"/>
    <w:rsid w:val="00612050"/>
    <w:rsid w:val="00626EC3"/>
    <w:rsid w:val="006B1D2E"/>
    <w:rsid w:val="00701565"/>
    <w:rsid w:val="0078004B"/>
    <w:rsid w:val="007A16A3"/>
    <w:rsid w:val="007E74C7"/>
    <w:rsid w:val="00834A30"/>
    <w:rsid w:val="00855B98"/>
    <w:rsid w:val="00894DFE"/>
    <w:rsid w:val="008C640D"/>
    <w:rsid w:val="00950D31"/>
    <w:rsid w:val="00964BCA"/>
    <w:rsid w:val="00991FFA"/>
    <w:rsid w:val="009A18DE"/>
    <w:rsid w:val="009A50B2"/>
    <w:rsid w:val="009F5DFD"/>
    <w:rsid w:val="009F628B"/>
    <w:rsid w:val="00A45A8B"/>
    <w:rsid w:val="00AA6480"/>
    <w:rsid w:val="00B47A3C"/>
    <w:rsid w:val="00BE7F70"/>
    <w:rsid w:val="00C03FB1"/>
    <w:rsid w:val="00C52CBF"/>
    <w:rsid w:val="00C86E0F"/>
    <w:rsid w:val="00D348EE"/>
    <w:rsid w:val="00D774F4"/>
    <w:rsid w:val="00D90E4B"/>
    <w:rsid w:val="00E60A93"/>
    <w:rsid w:val="00EB1907"/>
    <w:rsid w:val="00EC67A8"/>
    <w:rsid w:val="00ED0D6C"/>
    <w:rsid w:val="00EE661A"/>
    <w:rsid w:val="00EF29C2"/>
    <w:rsid w:val="00EF5452"/>
    <w:rsid w:val="00FA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7ED5"/>
  <w15:docId w15:val="{D666CC28-A7AA-43AC-A7F0-450C4307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paragraph" w:styleId="PlainText">
    <w:name w:val="Plain Text"/>
    <w:basedOn w:val="Normal"/>
    <w:link w:val="PlainTextChar"/>
    <w:uiPriority w:val="99"/>
    <w:semiHidden/>
    <w:unhideWhenUsed/>
    <w:rsid w:val="00964BC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64BCA"/>
    <w:rPr>
      <w:rFonts w:ascii="Calibri" w:eastAsiaTheme="minorHAnsi" w:hAnsi="Calibri"/>
      <w:szCs w:val="21"/>
    </w:rPr>
  </w:style>
  <w:style w:type="paragraph" w:styleId="Revision">
    <w:name w:val="Revision"/>
    <w:hidden/>
    <w:uiPriority w:val="99"/>
    <w:semiHidden/>
    <w:rsid w:val="009F5DFD"/>
    <w:pPr>
      <w:spacing w:after="0" w:line="240" w:lineRule="auto"/>
    </w:pPr>
  </w:style>
  <w:style w:type="character" w:styleId="Hyperlink">
    <w:name w:val="Hyperlink"/>
    <w:basedOn w:val="DefaultParagraphFont"/>
    <w:uiPriority w:val="99"/>
    <w:unhideWhenUsed/>
    <w:rsid w:val="00065FD8"/>
    <w:rPr>
      <w:color w:val="0000FF" w:themeColor="hyperlink"/>
      <w:u w:val="single"/>
    </w:rPr>
  </w:style>
  <w:style w:type="character" w:styleId="UnresolvedMention">
    <w:name w:val="Unresolved Mention"/>
    <w:basedOn w:val="DefaultParagraphFont"/>
    <w:uiPriority w:val="99"/>
    <w:semiHidden/>
    <w:unhideWhenUsed/>
    <w:rsid w:val="00065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1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CACREP Draft Board Member Position Opening 2014 (1).docx</vt:lpstr>
    </vt:vector>
  </TitlesOfParts>
  <Company>Montclair State University</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 Draft Board Member Position Opening 2014 (1).docx</dc:title>
  <dc:creator>Jenny Gunderman</dc:creator>
  <cp:lastModifiedBy>Jenny Gunderman</cp:lastModifiedBy>
  <cp:revision>4</cp:revision>
  <dcterms:created xsi:type="dcterms:W3CDTF">2023-04-26T21:02:00Z</dcterms:created>
  <dcterms:modified xsi:type="dcterms:W3CDTF">2023-05-03T15:25:00Z</dcterms:modified>
</cp:coreProperties>
</file>